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0E" w:rsidRDefault="00CB247A" w:rsidP="00CB247A">
      <w:pPr>
        <w:pStyle w:val="Heading1"/>
      </w:pPr>
      <w:r>
        <w:t xml:space="preserve">Charting Progress </w:t>
      </w:r>
      <w:r w:rsidR="00E32D77">
        <w:t xml:space="preserve">– </w:t>
      </w:r>
      <w:r>
        <w:t>template</w:t>
      </w:r>
      <w:r w:rsidR="00E32D77">
        <w:t xml:space="preserve"> &amp; planning information</w:t>
      </w:r>
    </w:p>
    <w:tbl>
      <w:tblPr>
        <w:tblStyle w:val="DITablestyle"/>
        <w:tblpPr w:leftFromText="180" w:rightFromText="180" w:vertAnchor="page" w:horzAnchor="margin" w:tblpY="2551"/>
        <w:tblW w:w="9464" w:type="dxa"/>
        <w:shd w:val="clear" w:color="auto" w:fill="F2F2F2" w:themeFill="background1" w:themeFillShade="F2"/>
        <w:tblLook w:val="04A0"/>
      </w:tblPr>
      <w:tblGrid>
        <w:gridCol w:w="1526"/>
        <w:gridCol w:w="7938"/>
      </w:tblGrid>
      <w:tr w:rsidR="00CB247A" w:rsidTr="00CB247A">
        <w:trPr>
          <w:cnfStyle w:val="100000000000"/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 xml:space="preserve">Field 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100000000000"/>
            </w:pPr>
            <w:r>
              <w:t>Content</w:t>
            </w:r>
          </w:p>
        </w:tc>
      </w:tr>
      <w:tr w:rsidR="00CB247A" w:rsidTr="00CB247A">
        <w:trPr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>Pub date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000000000000"/>
            </w:pPr>
          </w:p>
        </w:tc>
      </w:tr>
      <w:tr w:rsidR="00CB247A" w:rsidTr="00CB247A">
        <w:trPr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>Draft due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000000000000"/>
            </w:pPr>
          </w:p>
        </w:tc>
      </w:tr>
      <w:tr w:rsidR="00CB247A" w:rsidTr="00CB247A">
        <w:trPr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>Programme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000000000000"/>
            </w:pPr>
          </w:p>
        </w:tc>
      </w:tr>
      <w:tr w:rsidR="00CB247A" w:rsidTr="00CB247A">
        <w:trPr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>Title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000000000000"/>
            </w:pPr>
          </w:p>
        </w:tc>
      </w:tr>
    </w:tbl>
    <w:p w:rsidR="00CB247A" w:rsidRDefault="00E32D77" w:rsidP="00CB247A">
      <w:r>
        <w:t>To be completed several days in advance – discuss with Ian/Andrew first</w:t>
      </w:r>
    </w:p>
    <w:tbl>
      <w:tblPr>
        <w:tblStyle w:val="DITablestyle"/>
        <w:tblpPr w:leftFromText="180" w:rightFromText="180" w:vertAnchor="page" w:horzAnchor="margin" w:tblpY="2551"/>
        <w:tblW w:w="9464" w:type="dxa"/>
        <w:shd w:val="clear" w:color="auto" w:fill="F2F2F2" w:themeFill="background1" w:themeFillShade="F2"/>
        <w:tblLook w:val="04A0"/>
      </w:tblPr>
      <w:tblGrid>
        <w:gridCol w:w="2112"/>
        <w:gridCol w:w="7352"/>
      </w:tblGrid>
      <w:tr w:rsidR="00CB247A" w:rsidTr="00320980">
        <w:trPr>
          <w:cnfStyle w:val="100000000000"/>
          <w:trHeight w:val="410"/>
        </w:trPr>
        <w:tc>
          <w:tcPr>
            <w:cnfStyle w:val="001000000000"/>
            <w:tcW w:w="2112" w:type="dxa"/>
          </w:tcPr>
          <w:p w:rsidR="00CB247A" w:rsidRDefault="00CB247A" w:rsidP="002F0343">
            <w:pPr>
              <w:spacing w:after="0"/>
            </w:pPr>
            <w:r>
              <w:t xml:space="preserve">Field </w:t>
            </w:r>
          </w:p>
        </w:tc>
        <w:tc>
          <w:tcPr>
            <w:tcW w:w="7352" w:type="dxa"/>
          </w:tcPr>
          <w:p w:rsidR="00CB247A" w:rsidRDefault="00CB247A" w:rsidP="002F0343">
            <w:pPr>
              <w:spacing w:after="0"/>
              <w:cnfStyle w:val="100000000000"/>
            </w:pPr>
            <w:r>
              <w:t>Content</w:t>
            </w:r>
          </w:p>
        </w:tc>
      </w:tr>
      <w:tr w:rsidR="0063225F" w:rsidTr="00901543">
        <w:trPr>
          <w:trHeight w:val="410"/>
        </w:trPr>
        <w:tc>
          <w:tcPr>
            <w:cnfStyle w:val="001000000000"/>
            <w:tcW w:w="2112" w:type="dxa"/>
          </w:tcPr>
          <w:p w:rsidR="0063225F" w:rsidRDefault="0063225F" w:rsidP="00BE1DC8">
            <w:pPr>
              <w:spacing w:after="0"/>
              <w:ind w:left="0" w:firstLine="0"/>
            </w:pPr>
            <w:r>
              <w:t>Brief description/ key message</w:t>
            </w:r>
          </w:p>
        </w:tc>
        <w:tc>
          <w:tcPr>
            <w:tcW w:w="7352" w:type="dxa"/>
            <w:vAlign w:val="top"/>
          </w:tcPr>
          <w:p w:rsidR="0063225F" w:rsidRDefault="006705AA" w:rsidP="00463AAD">
            <w:pPr>
              <w:spacing w:after="0"/>
              <w:cnfStyle w:val="000000000000"/>
            </w:pPr>
            <w:r>
              <w:t xml:space="preserve">Total % of humanitarian assistance to NGOs that is channelled through local and national NGOs is falling, as is the percentage of total % HA channelled through all NGO types. </w:t>
            </w:r>
          </w:p>
        </w:tc>
      </w:tr>
      <w:tr w:rsidR="00320980" w:rsidTr="00901543">
        <w:trPr>
          <w:trHeight w:val="410"/>
        </w:trPr>
        <w:tc>
          <w:tcPr>
            <w:cnfStyle w:val="001000000000"/>
            <w:tcW w:w="2112" w:type="dxa"/>
          </w:tcPr>
          <w:p w:rsidR="00320980" w:rsidRDefault="00320980" w:rsidP="00BE1DC8">
            <w:pPr>
              <w:spacing w:after="0"/>
              <w:ind w:left="0" w:firstLine="0"/>
            </w:pPr>
            <w:r>
              <w:t>Pub date</w:t>
            </w:r>
            <w:r w:rsidR="0063225F">
              <w:t xml:space="preserve"> (draft 2 days before)</w:t>
            </w:r>
          </w:p>
        </w:tc>
        <w:tc>
          <w:tcPr>
            <w:tcW w:w="7352" w:type="dxa"/>
            <w:vAlign w:val="top"/>
          </w:tcPr>
          <w:p w:rsidR="00320980" w:rsidRDefault="006705AA" w:rsidP="00901543">
            <w:pPr>
              <w:spacing w:after="0"/>
              <w:cnfStyle w:val="000000000000"/>
            </w:pPr>
            <w:r>
              <w:t xml:space="preserve">6 August 2015 </w:t>
            </w:r>
          </w:p>
        </w:tc>
      </w:tr>
      <w:tr w:rsidR="00320980" w:rsidTr="00901543">
        <w:trPr>
          <w:trHeight w:val="410"/>
        </w:trPr>
        <w:tc>
          <w:tcPr>
            <w:cnfStyle w:val="001000000000"/>
            <w:tcW w:w="2112" w:type="dxa"/>
          </w:tcPr>
          <w:p w:rsidR="00320980" w:rsidRDefault="00320980" w:rsidP="00320980">
            <w:pPr>
              <w:spacing w:after="0"/>
            </w:pPr>
            <w:r>
              <w:t>Author</w:t>
            </w:r>
          </w:p>
        </w:tc>
        <w:tc>
          <w:tcPr>
            <w:tcW w:w="7352" w:type="dxa"/>
            <w:vAlign w:val="top"/>
          </w:tcPr>
          <w:p w:rsidR="00320980" w:rsidRDefault="006705AA" w:rsidP="00901543">
            <w:pPr>
              <w:spacing w:after="0"/>
              <w:cnfStyle w:val="000000000000"/>
            </w:pPr>
            <w:r>
              <w:t>Sarah/Cat</w:t>
            </w:r>
          </w:p>
        </w:tc>
      </w:tr>
    </w:tbl>
    <w:p w:rsidR="0063225F" w:rsidRDefault="0063225F" w:rsidP="00CB247A"/>
    <w:p w:rsidR="00D25B15" w:rsidRDefault="00D25B15" w:rsidP="00E32D77">
      <w:pPr>
        <w:jc w:val="center"/>
        <w:rPr>
          <w:noProof/>
          <w:lang w:eastAsia="en-GB"/>
        </w:rPr>
      </w:pPr>
    </w:p>
    <w:tbl>
      <w:tblPr>
        <w:tblStyle w:val="DITablestyle"/>
        <w:tblW w:w="0" w:type="auto"/>
        <w:tblLook w:val="04A0"/>
      </w:tblPr>
      <w:tblGrid>
        <w:gridCol w:w="2093"/>
        <w:gridCol w:w="7371"/>
      </w:tblGrid>
      <w:tr w:rsidR="00D25B15" w:rsidTr="00A60158">
        <w:trPr>
          <w:cnfStyle w:val="100000000000"/>
        </w:trPr>
        <w:tc>
          <w:tcPr>
            <w:cnfStyle w:val="001000000000"/>
            <w:tcW w:w="2093" w:type="dxa"/>
          </w:tcPr>
          <w:p w:rsidR="00D25B15" w:rsidRDefault="00D25B15" w:rsidP="00A60158">
            <w:pPr>
              <w:spacing w:after="0"/>
            </w:pPr>
            <w:r>
              <w:t xml:space="preserve">Field </w:t>
            </w:r>
          </w:p>
        </w:tc>
        <w:tc>
          <w:tcPr>
            <w:tcW w:w="7371" w:type="dxa"/>
          </w:tcPr>
          <w:p w:rsidR="00D25B15" w:rsidRDefault="00D25B15" w:rsidP="00A60158">
            <w:pPr>
              <w:spacing w:after="0"/>
              <w:cnfStyle w:val="100000000000"/>
            </w:pPr>
            <w:r>
              <w:t>Content</w:t>
            </w:r>
          </w:p>
        </w:tc>
      </w:tr>
      <w:tr w:rsidR="00D25B15" w:rsidTr="00A60158">
        <w:tc>
          <w:tcPr>
            <w:cnfStyle w:val="001000000000"/>
            <w:tcW w:w="2093" w:type="dxa"/>
          </w:tcPr>
          <w:p w:rsidR="00D25B15" w:rsidRDefault="00D25B15" w:rsidP="00A60158">
            <w:pPr>
              <w:spacing w:after="0"/>
              <w:ind w:left="0" w:firstLine="0"/>
            </w:pPr>
            <w:r>
              <w:t xml:space="preserve">Title (max 55 characters) </w:t>
            </w:r>
          </w:p>
        </w:tc>
        <w:tc>
          <w:tcPr>
            <w:tcW w:w="7371" w:type="dxa"/>
            <w:vAlign w:val="top"/>
          </w:tcPr>
          <w:p w:rsidR="00D25B15" w:rsidRPr="008C7C36" w:rsidRDefault="008264A4" w:rsidP="008264A4">
            <w:pPr>
              <w:spacing w:after="0"/>
              <w:cnfStyle w:val="000000000000"/>
            </w:pPr>
            <w:r>
              <w:rPr>
                <w:bCs/>
                <w:sz w:val="23"/>
                <w:szCs w:val="23"/>
              </w:rPr>
              <w:t>Percentage of humanitarian funding</w:t>
            </w:r>
            <w:r w:rsidR="008C7C36" w:rsidRPr="008C7C36">
              <w:rPr>
                <w:bCs/>
                <w:sz w:val="23"/>
                <w:szCs w:val="23"/>
              </w:rPr>
              <w:t xml:space="preserve"> </w:t>
            </w:r>
            <w:r w:rsidR="00151855">
              <w:rPr>
                <w:bCs/>
                <w:sz w:val="23"/>
                <w:szCs w:val="23"/>
              </w:rPr>
              <w:t xml:space="preserve">directly </w:t>
            </w:r>
            <w:r w:rsidR="008C7C36" w:rsidRPr="008C7C36">
              <w:rPr>
                <w:bCs/>
                <w:sz w:val="23"/>
                <w:szCs w:val="23"/>
              </w:rPr>
              <w:t>channelled through local and national NGOs</w:t>
            </w:r>
            <w:r w:rsidR="00500B2A">
              <w:rPr>
                <w:bCs/>
                <w:sz w:val="23"/>
                <w:szCs w:val="23"/>
              </w:rPr>
              <w:t xml:space="preserve"> is low</w:t>
            </w:r>
            <w:r w:rsidR="00151855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and falling</w:t>
            </w:r>
          </w:p>
        </w:tc>
      </w:tr>
      <w:tr w:rsidR="00D25B15" w:rsidTr="00A60158">
        <w:tc>
          <w:tcPr>
            <w:cnfStyle w:val="001000000000"/>
            <w:tcW w:w="2093" w:type="dxa"/>
          </w:tcPr>
          <w:p w:rsidR="00D25B15" w:rsidRDefault="00D25B15" w:rsidP="00A60158">
            <w:pPr>
              <w:spacing w:after="0"/>
              <w:ind w:left="0" w:firstLine="0"/>
            </w:pPr>
            <w:r>
              <w:t>Sub title (optional, max 50 characters)</w:t>
            </w:r>
          </w:p>
        </w:tc>
        <w:tc>
          <w:tcPr>
            <w:tcW w:w="7371" w:type="dxa"/>
            <w:vAlign w:val="top"/>
          </w:tcPr>
          <w:p w:rsidR="00D25B15" w:rsidRDefault="00D25B15" w:rsidP="008264A4">
            <w:pPr>
              <w:spacing w:after="0"/>
              <w:cnfStyle w:val="000000000000"/>
            </w:pPr>
          </w:p>
        </w:tc>
      </w:tr>
    </w:tbl>
    <w:p w:rsidR="00D25B15" w:rsidRDefault="00D25B15" w:rsidP="00E32D77">
      <w:pPr>
        <w:jc w:val="center"/>
        <w:rPr>
          <w:noProof/>
          <w:lang w:eastAsia="en-GB"/>
        </w:rPr>
      </w:pPr>
    </w:p>
    <w:p w:rsidR="00D25B15" w:rsidRDefault="00D25B15" w:rsidP="00E32D77">
      <w:pPr>
        <w:jc w:val="center"/>
        <w:rPr>
          <w:noProof/>
          <w:lang w:eastAsia="en-GB"/>
        </w:rPr>
      </w:pPr>
    </w:p>
    <w:p w:rsidR="00B27E4A" w:rsidRDefault="008C7C36" w:rsidP="00E32D7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946642" cy="4786685"/>
            <wp:effectExtent l="19050" t="0" r="0" b="0"/>
            <wp:docPr id="2" name="Picture 1" descr="GHA 2015_5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2015_5.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287" cy="478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D77" w:rsidRDefault="00E32D77" w:rsidP="00CB247A"/>
    <w:tbl>
      <w:tblPr>
        <w:tblStyle w:val="DITablestyle"/>
        <w:tblW w:w="0" w:type="auto"/>
        <w:tblLook w:val="04A0"/>
      </w:tblPr>
      <w:tblGrid>
        <w:gridCol w:w="2093"/>
        <w:gridCol w:w="7371"/>
      </w:tblGrid>
      <w:tr w:rsidR="00CB247A" w:rsidTr="0063225F">
        <w:trPr>
          <w:cnfStyle w:val="100000000000"/>
        </w:trPr>
        <w:tc>
          <w:tcPr>
            <w:cnfStyle w:val="001000000000"/>
            <w:tcW w:w="2093" w:type="dxa"/>
          </w:tcPr>
          <w:p w:rsidR="00CB247A" w:rsidRDefault="00CB247A" w:rsidP="00CB247A">
            <w:pPr>
              <w:spacing w:after="0"/>
            </w:pPr>
            <w:r>
              <w:t xml:space="preserve">Field </w:t>
            </w:r>
          </w:p>
        </w:tc>
        <w:tc>
          <w:tcPr>
            <w:tcW w:w="7371" w:type="dxa"/>
          </w:tcPr>
          <w:p w:rsidR="00CB247A" w:rsidRDefault="00CB247A" w:rsidP="00CB247A">
            <w:pPr>
              <w:spacing w:after="0"/>
              <w:cnfStyle w:val="100000000000"/>
            </w:pPr>
            <w:r>
              <w:t>Content</w:t>
            </w:r>
          </w:p>
        </w:tc>
      </w:tr>
      <w:tr w:rsidR="00320980" w:rsidTr="0063225F">
        <w:trPr>
          <w:trHeight w:val="1376"/>
        </w:trPr>
        <w:tc>
          <w:tcPr>
            <w:cnfStyle w:val="001000000000"/>
            <w:tcW w:w="2093" w:type="dxa"/>
          </w:tcPr>
          <w:p w:rsidR="00320980" w:rsidRPr="0063225F" w:rsidRDefault="00320980" w:rsidP="0063225F">
            <w:pPr>
              <w:spacing w:after="0"/>
              <w:ind w:left="0" w:firstLine="0"/>
              <w:rPr>
                <w:b w:val="0"/>
              </w:rPr>
            </w:pPr>
            <w:r>
              <w:t xml:space="preserve">Intro </w:t>
            </w:r>
            <w:proofErr w:type="spellStart"/>
            <w:r>
              <w:t>para</w:t>
            </w:r>
            <w:proofErr w:type="spellEnd"/>
            <w:r>
              <w:t xml:space="preserve"> (summarises key point/message) (max 250 characters)</w:t>
            </w:r>
          </w:p>
        </w:tc>
        <w:tc>
          <w:tcPr>
            <w:tcW w:w="7371" w:type="dxa"/>
            <w:vAlign w:val="top"/>
          </w:tcPr>
          <w:p w:rsidR="006705AA" w:rsidRDefault="008C7C36" w:rsidP="008C7C36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2014, non-governmental organisations (NGOs) </w:t>
            </w:r>
            <w:del w:id="0" w:author="rebeccah" w:date="2015-08-06T13:22:00Z">
              <w:r w:rsidDel="00552368">
                <w:rPr>
                  <w:sz w:val="22"/>
                  <w:szCs w:val="22"/>
                </w:rPr>
                <w:delText xml:space="preserve">overall </w:delText>
              </w:r>
            </w:del>
            <w:r>
              <w:rPr>
                <w:sz w:val="22"/>
                <w:szCs w:val="22"/>
              </w:rPr>
              <w:t xml:space="preserve">received 18% of the total </w:t>
            </w:r>
            <w:ins w:id="1" w:author="rebeccah" w:date="2015-08-06T13:22:00Z">
              <w:r w:rsidR="00552368">
                <w:rPr>
                  <w:sz w:val="22"/>
                  <w:szCs w:val="22"/>
                </w:rPr>
                <w:t xml:space="preserve">humanitarian </w:t>
              </w:r>
            </w:ins>
            <w:r>
              <w:rPr>
                <w:sz w:val="22"/>
                <w:szCs w:val="22"/>
              </w:rPr>
              <w:t xml:space="preserve">funding reported to </w:t>
            </w:r>
            <w:ins w:id="2" w:author="rebeccah" w:date="2015-08-06T13:23:00Z">
              <w:r w:rsidR="00552368">
                <w:rPr>
                  <w:sz w:val="22"/>
                  <w:szCs w:val="22"/>
                </w:rPr>
                <w:t xml:space="preserve">the </w:t>
              </w:r>
            </w:ins>
            <w:r>
              <w:rPr>
                <w:sz w:val="22"/>
                <w:szCs w:val="22"/>
              </w:rPr>
              <w:t xml:space="preserve">UN Office for the Coordination of Humanitarian Affairs (OCHA)’s Financial Tracking Service (FTS). </w:t>
            </w:r>
            <w:del w:id="3" w:author="rebeccah" w:date="2015-08-06T15:01:00Z">
              <w:r w:rsidDel="002E6E67">
                <w:rPr>
                  <w:sz w:val="22"/>
                  <w:szCs w:val="22"/>
                </w:rPr>
                <w:delText xml:space="preserve">International humanitarian financing remains oriented to international humanitarian agencies and NGOs. As a result, most (85%) of the funding to NGOs in 2014 was channelled to INGOs. </w:delText>
              </w:r>
            </w:del>
          </w:p>
          <w:p w:rsidR="00F54F08" w:rsidRDefault="00F54F08" w:rsidP="00F54F08">
            <w:pPr>
              <w:spacing w:after="0"/>
              <w:cnfStyle w:val="000000000000"/>
            </w:pPr>
          </w:p>
        </w:tc>
      </w:tr>
      <w:tr w:rsidR="00E32D77" w:rsidTr="0063225F">
        <w:tc>
          <w:tcPr>
            <w:cnfStyle w:val="001000000000"/>
            <w:tcW w:w="2093" w:type="dxa"/>
          </w:tcPr>
          <w:p w:rsidR="00E32D77" w:rsidRDefault="00E32D77" w:rsidP="002F0343">
            <w:pPr>
              <w:spacing w:after="0"/>
              <w:ind w:left="0" w:firstLine="0"/>
            </w:pPr>
            <w:r>
              <w:t>Body text (max 1,000 characters)</w:t>
            </w:r>
          </w:p>
        </w:tc>
        <w:tc>
          <w:tcPr>
            <w:tcW w:w="7371" w:type="dxa"/>
            <w:vAlign w:val="top"/>
          </w:tcPr>
          <w:p w:rsidR="00F54F08" w:rsidRDefault="00F54F08" w:rsidP="00F54F08">
            <w:pPr>
              <w:pStyle w:val="Default"/>
              <w:cnfStyle w:val="000000000000"/>
              <w:rPr>
                <w:sz w:val="22"/>
                <w:szCs w:val="22"/>
              </w:rPr>
            </w:pPr>
          </w:p>
          <w:p w:rsidR="00552368" w:rsidRDefault="006705AA" w:rsidP="0096521C">
            <w:pPr>
              <w:pStyle w:val="Default"/>
              <w:cnfStyle w:val="000000000000"/>
              <w:rPr>
                <w:ins w:id="4" w:author="rebeccah" w:date="2015-08-06T13:29:00Z"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F54F08">
              <w:rPr>
                <w:sz w:val="22"/>
                <w:szCs w:val="22"/>
              </w:rPr>
              <w:t xml:space="preserve">ocal and national NGOs together received only </w:t>
            </w:r>
            <w:ins w:id="5" w:author="rebeccah" w:date="2015-08-06T14:10:00Z">
              <w:r w:rsidR="0096521C" w:rsidRPr="00F54F08">
                <w:rPr>
                  <w:sz w:val="22"/>
                  <w:szCs w:val="22"/>
                </w:rPr>
                <w:t>US$46.</w:t>
              </w:r>
              <w:r w:rsidR="0096521C">
                <w:rPr>
                  <w:sz w:val="22"/>
                  <w:szCs w:val="22"/>
                </w:rPr>
                <w:t>6</w:t>
              </w:r>
              <w:r w:rsidR="0096521C" w:rsidRPr="00F54F08">
                <w:rPr>
                  <w:sz w:val="22"/>
                  <w:szCs w:val="22"/>
                </w:rPr>
                <w:t xml:space="preserve"> million</w:t>
              </w:r>
              <w:r w:rsidR="0096521C" w:rsidRPr="00F54F08">
                <w:rPr>
                  <w:sz w:val="22"/>
                  <w:szCs w:val="22"/>
                </w:rPr>
                <w:t xml:space="preserve"> </w:t>
              </w:r>
              <w:r w:rsidR="0096521C">
                <w:rPr>
                  <w:sz w:val="22"/>
                  <w:szCs w:val="22"/>
                </w:rPr>
                <w:t>(</w:t>
              </w:r>
            </w:ins>
            <w:commentRangeStart w:id="6"/>
            <w:r w:rsidRPr="00F54F08">
              <w:rPr>
                <w:sz w:val="22"/>
                <w:szCs w:val="22"/>
              </w:rPr>
              <w:t>1.</w:t>
            </w:r>
            <w:del w:id="7" w:author="alexandras" w:date="2015-08-06T12:14:00Z">
              <w:r w:rsidRPr="00F54F08" w:rsidDel="00A60158">
                <w:rPr>
                  <w:sz w:val="22"/>
                  <w:szCs w:val="22"/>
                </w:rPr>
                <w:delText>1</w:delText>
              </w:r>
            </w:del>
            <w:ins w:id="8" w:author="alexandras" w:date="2015-08-06T12:14:00Z">
              <w:r w:rsidR="00A60158">
                <w:rPr>
                  <w:sz w:val="22"/>
                  <w:szCs w:val="22"/>
                </w:rPr>
                <w:t>2</w:t>
              </w:r>
            </w:ins>
            <w:r w:rsidRPr="00F54F08">
              <w:rPr>
                <w:sz w:val="22"/>
                <w:szCs w:val="22"/>
              </w:rPr>
              <w:t>%</w:t>
            </w:r>
            <w:del w:id="9" w:author="rebeccah" w:date="2015-08-06T14:10:00Z">
              <w:r w:rsidRPr="00F54F08" w:rsidDel="0096521C">
                <w:rPr>
                  <w:sz w:val="22"/>
                  <w:szCs w:val="22"/>
                </w:rPr>
                <w:delText xml:space="preserve"> (US$46.</w:delText>
              </w:r>
              <w:r w:rsidRPr="00F54F08" w:rsidDel="0096521C">
                <w:rPr>
                  <w:sz w:val="22"/>
                  <w:szCs w:val="22"/>
                </w:rPr>
                <w:delText xml:space="preserve">3 </w:delText>
              </w:r>
            </w:del>
            <w:ins w:id="10" w:author="alexandras" w:date="2015-08-06T12:14:00Z">
              <w:del w:id="11" w:author="rebeccah" w:date="2015-08-06T14:10:00Z">
                <w:r w:rsidR="00A60158" w:rsidDel="0096521C">
                  <w:rPr>
                    <w:sz w:val="22"/>
                    <w:szCs w:val="22"/>
                  </w:rPr>
                  <w:delText>6</w:delText>
                </w:r>
                <w:r w:rsidR="00A60158" w:rsidRPr="00F54F08" w:rsidDel="0096521C">
                  <w:rPr>
                    <w:sz w:val="22"/>
                    <w:szCs w:val="22"/>
                  </w:rPr>
                  <w:delText xml:space="preserve"> </w:delText>
                </w:r>
              </w:del>
            </w:ins>
            <w:del w:id="12" w:author="rebeccah" w:date="2015-08-06T14:10:00Z">
              <w:r w:rsidRPr="00F54F08" w:rsidDel="0096521C">
                <w:rPr>
                  <w:sz w:val="22"/>
                  <w:szCs w:val="22"/>
                </w:rPr>
                <w:delText>million)</w:delText>
              </w:r>
            </w:del>
            <w:commentRangeEnd w:id="6"/>
            <w:r w:rsidR="00A60158">
              <w:rPr>
                <w:rStyle w:val="CommentReference"/>
                <w:rFonts w:ascii="Arial" w:hAnsi="Arial" w:cs="Times New Roman"/>
                <w:color w:val="auto"/>
                <w:lang w:eastAsia="en-US"/>
              </w:rPr>
              <w:commentReference w:id="6"/>
            </w:r>
            <w:r w:rsidRPr="00F54F08">
              <w:rPr>
                <w:sz w:val="22"/>
                <w:szCs w:val="22"/>
              </w:rPr>
              <w:t xml:space="preserve"> of the total given directly to NGOs</w:t>
            </w:r>
            <w:ins w:id="13" w:author="rebeccah" w:date="2015-08-06T14:13:00Z">
              <w:r w:rsidR="0096521C">
                <w:rPr>
                  <w:sz w:val="22"/>
                  <w:szCs w:val="22"/>
                </w:rPr>
                <w:t>)</w:t>
              </w:r>
            </w:ins>
            <w:r>
              <w:rPr>
                <w:sz w:val="22"/>
                <w:szCs w:val="22"/>
              </w:rPr>
              <w:t xml:space="preserve"> in 2014, </w:t>
            </w:r>
            <w:ins w:id="14" w:author="rebeccah" w:date="2015-08-06T14:10:00Z">
              <w:r w:rsidR="0096521C">
                <w:rPr>
                  <w:sz w:val="22"/>
                  <w:szCs w:val="22"/>
                </w:rPr>
                <w:t>having</w:t>
              </w:r>
            </w:ins>
            <w:ins w:id="15" w:author="rebeccah" w:date="2015-08-06T14:09:00Z">
              <w:r w:rsidR="005048FA">
                <w:rPr>
                  <w:sz w:val="22"/>
                  <w:szCs w:val="22"/>
                </w:rPr>
                <w:t xml:space="preserve"> </w:t>
              </w:r>
              <w:r w:rsidR="005048FA">
                <w:rPr>
                  <w:sz w:val="22"/>
                  <w:szCs w:val="22"/>
                </w:rPr>
                <w:t>declined from a peak of US$58.0 million in 2011</w:t>
              </w:r>
              <w:r w:rsidR="005048FA">
                <w:rPr>
                  <w:sz w:val="22"/>
                  <w:szCs w:val="22"/>
                </w:rPr>
                <w:t>.</w:t>
              </w:r>
            </w:ins>
            <w:ins w:id="16" w:author="rebeccah" w:date="2015-08-06T14:11:00Z">
              <w:r w:rsidR="0096521C">
                <w:rPr>
                  <w:sz w:val="22"/>
                  <w:szCs w:val="22"/>
                </w:rPr>
                <w:t xml:space="preserve"> </w:t>
              </w:r>
            </w:ins>
            <w:ins w:id="17" w:author="rebeccah" w:date="2015-08-06T14:09:00Z">
              <w:r w:rsidR="005048FA">
                <w:rPr>
                  <w:sz w:val="22"/>
                  <w:szCs w:val="22"/>
                </w:rPr>
                <w:t xml:space="preserve">This represents </w:t>
              </w:r>
            </w:ins>
            <w:del w:id="18" w:author="rebeccah" w:date="2015-08-06T14:09:00Z">
              <w:r w:rsidDel="005048FA">
                <w:rPr>
                  <w:sz w:val="22"/>
                  <w:szCs w:val="22"/>
                </w:rPr>
                <w:delText xml:space="preserve">and </w:delText>
              </w:r>
            </w:del>
            <w:commentRangeStart w:id="19"/>
            <w:r>
              <w:rPr>
                <w:sz w:val="22"/>
                <w:szCs w:val="22"/>
                <w:highlight w:val="yellow"/>
              </w:rPr>
              <w:t>0.2</w:t>
            </w:r>
            <w:r w:rsidRPr="00F54F08">
              <w:rPr>
                <w:sz w:val="22"/>
                <w:szCs w:val="22"/>
                <w:highlight w:val="yellow"/>
              </w:rPr>
              <w:t>%</w:t>
            </w:r>
            <w:commentRangeEnd w:id="19"/>
            <w:r w:rsidR="0008389D">
              <w:rPr>
                <w:rStyle w:val="CommentReference"/>
                <w:rFonts w:ascii="Arial" w:hAnsi="Arial" w:cs="Times New Roman"/>
                <w:color w:val="auto"/>
                <w:lang w:eastAsia="en-US"/>
              </w:rPr>
              <w:commentReference w:id="19"/>
            </w:r>
            <w:r>
              <w:rPr>
                <w:sz w:val="22"/>
                <w:szCs w:val="22"/>
              </w:rPr>
              <w:t xml:space="preserve"> of the total humanitarian assistance reported to the FTS</w:t>
            </w:r>
            <w:ins w:id="20" w:author="rebeccah" w:date="2015-08-06T14:11:00Z">
              <w:r w:rsidR="0096521C">
                <w:rPr>
                  <w:sz w:val="22"/>
                  <w:szCs w:val="22"/>
                </w:rPr>
                <w:t xml:space="preserve"> in 2014, </w:t>
              </w:r>
            </w:ins>
            <w:ins w:id="21" w:author="rebeccah" w:date="2015-08-06T14:16:00Z">
              <w:r w:rsidR="0096521C">
                <w:rPr>
                  <w:sz w:val="22"/>
                  <w:szCs w:val="22"/>
                </w:rPr>
                <w:t>compared with</w:t>
              </w:r>
            </w:ins>
            <w:ins w:id="22" w:author="rebeccah" w:date="2015-08-06T14:11:00Z">
              <w:r w:rsidR="0096521C">
                <w:rPr>
                  <w:sz w:val="22"/>
                  <w:szCs w:val="22"/>
                </w:rPr>
                <w:t xml:space="preserve"> </w:t>
              </w:r>
            </w:ins>
            <w:ins w:id="23" w:author="rebeccah" w:date="2015-08-06T14:12:00Z">
              <w:r w:rsidR="0096521C">
                <w:rPr>
                  <w:sz w:val="22"/>
                  <w:szCs w:val="22"/>
                </w:rPr>
                <w:t>0.4%</w:t>
              </w:r>
            </w:ins>
            <w:ins w:id="24" w:author="rebeccah" w:date="2015-08-06T14:11:00Z">
              <w:r w:rsidR="0096521C">
                <w:rPr>
                  <w:sz w:val="22"/>
                  <w:szCs w:val="22"/>
                </w:rPr>
                <w:t xml:space="preserve"> </w:t>
              </w:r>
            </w:ins>
            <w:ins w:id="25" w:author="rebeccah" w:date="2015-08-06T14:18:00Z">
              <w:r w:rsidR="0096521C">
                <w:rPr>
                  <w:sz w:val="22"/>
                  <w:szCs w:val="22"/>
                </w:rPr>
                <w:t xml:space="preserve">in </w:t>
              </w:r>
            </w:ins>
            <w:ins w:id="26" w:author="rebeccah" w:date="2015-08-06T14:11:00Z">
              <w:r w:rsidR="0096521C">
                <w:rPr>
                  <w:sz w:val="22"/>
                  <w:szCs w:val="22"/>
                </w:rPr>
                <w:t>2012</w:t>
              </w:r>
            </w:ins>
            <w:r>
              <w:rPr>
                <w:sz w:val="22"/>
                <w:szCs w:val="22"/>
              </w:rPr>
              <w:t>.</w:t>
            </w:r>
          </w:p>
          <w:p w:rsidR="006705AA" w:rsidDel="0096521C" w:rsidRDefault="006705AA" w:rsidP="006705AA">
            <w:pPr>
              <w:pStyle w:val="Default"/>
              <w:cnfStyle w:val="000000000000"/>
              <w:rPr>
                <w:del w:id="27" w:author="rebeccah" w:date="2015-08-06T14:16:00Z"/>
                <w:sz w:val="22"/>
                <w:szCs w:val="22"/>
              </w:rPr>
            </w:pPr>
            <w:del w:id="28" w:author="rebeccah" w:date="2015-08-06T13:29:00Z">
              <w:r w:rsidDel="00552368">
                <w:rPr>
                  <w:sz w:val="22"/>
                  <w:szCs w:val="22"/>
                </w:rPr>
                <w:delText xml:space="preserve"> </w:delText>
              </w:r>
            </w:del>
            <w:del w:id="29" w:author="rebeccah" w:date="2015-08-06T14:16:00Z">
              <w:r w:rsidDel="0096521C">
                <w:rPr>
                  <w:sz w:val="22"/>
                  <w:szCs w:val="22"/>
                </w:rPr>
                <w:delText xml:space="preserve">This </w:delText>
              </w:r>
            </w:del>
            <w:del w:id="30" w:author="rebeccah" w:date="2015-08-06T13:26:00Z">
              <w:r w:rsidDel="00552368">
                <w:rPr>
                  <w:sz w:val="22"/>
                  <w:szCs w:val="22"/>
                </w:rPr>
                <w:delText xml:space="preserve">total funding given directly to local and national NGOs combined </w:delText>
              </w:r>
            </w:del>
            <w:del w:id="31" w:author="rebeccah" w:date="2015-08-06T14:16:00Z">
              <w:r w:rsidDel="0096521C">
                <w:rPr>
                  <w:sz w:val="22"/>
                  <w:szCs w:val="22"/>
                </w:rPr>
                <w:delText>has declined from a peak of US$58</w:delText>
              </w:r>
            </w:del>
            <w:ins w:id="32" w:author="alexandras" w:date="2015-08-06T12:15:00Z">
              <w:del w:id="33" w:author="rebeccah" w:date="2015-08-06T14:16:00Z">
                <w:r w:rsidR="000C2015" w:rsidDel="0096521C">
                  <w:rPr>
                    <w:sz w:val="22"/>
                    <w:szCs w:val="22"/>
                  </w:rPr>
                  <w:delText>.0</w:delText>
                </w:r>
              </w:del>
            </w:ins>
            <w:del w:id="34" w:author="rebeccah" w:date="2015-08-06T14:16:00Z">
              <w:r w:rsidDel="0096521C">
                <w:rPr>
                  <w:sz w:val="22"/>
                  <w:szCs w:val="22"/>
                </w:rPr>
                <w:delText xml:space="preserve"> million in 2011 with the total share of humanitarian funding given to local and national NGOs has also fallen </w:delText>
              </w:r>
            </w:del>
            <w:ins w:id="35" w:author="alexandras" w:date="2015-08-06T12:17:00Z">
              <w:del w:id="36" w:author="rebeccah" w:date="2015-08-06T14:16:00Z">
                <w:r w:rsidR="000C2015" w:rsidDel="0096521C">
                  <w:rPr>
                    <w:sz w:val="22"/>
                    <w:szCs w:val="22"/>
                  </w:rPr>
                  <w:delText xml:space="preserve">almost </w:delText>
                </w:r>
              </w:del>
            </w:ins>
            <w:del w:id="37" w:author="rebeccah" w:date="2015-08-06T14:16:00Z">
              <w:r w:rsidDel="0096521C">
                <w:rPr>
                  <w:sz w:val="22"/>
                  <w:szCs w:val="22"/>
                </w:rPr>
                <w:delText xml:space="preserve">halving from 0.4% in 2012. </w:delText>
              </w:r>
            </w:del>
          </w:p>
          <w:p w:rsidR="00A61180" w:rsidRDefault="00A61180" w:rsidP="006705AA">
            <w:pPr>
              <w:pStyle w:val="Default"/>
              <w:cnfStyle w:val="000000000000"/>
              <w:rPr>
                <w:sz w:val="22"/>
                <w:szCs w:val="22"/>
              </w:rPr>
            </w:pPr>
          </w:p>
          <w:p w:rsidR="006705AA" w:rsidRDefault="008264A4" w:rsidP="00A61180">
            <w:pPr>
              <w:pStyle w:val="Default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[INSERT </w:t>
            </w:r>
            <w:r w:rsidR="00A61180">
              <w:rPr>
                <w:sz w:val="22"/>
                <w:szCs w:val="22"/>
              </w:rPr>
              <w:t>INFOGRAPHIC HERE]</w:t>
            </w:r>
          </w:p>
          <w:p w:rsidR="00A61180" w:rsidRDefault="00A61180" w:rsidP="00F54F08">
            <w:pPr>
              <w:pStyle w:val="Default"/>
              <w:cnfStyle w:val="000000000000"/>
              <w:rPr>
                <w:sz w:val="22"/>
                <w:szCs w:val="22"/>
              </w:rPr>
            </w:pPr>
          </w:p>
          <w:p w:rsidR="00F54F08" w:rsidRDefault="00F54F08" w:rsidP="00F54F08">
            <w:pPr>
              <w:spacing w:after="0"/>
              <w:cnfStyle w:val="000000000000"/>
              <w:rPr>
                <w:rFonts w:asciiTheme="minorHAnsi" w:hAnsiTheme="minorHAnsi"/>
                <w:szCs w:val="22"/>
              </w:rPr>
            </w:pPr>
            <w:r w:rsidRPr="008C7C36">
              <w:rPr>
                <w:rFonts w:asciiTheme="minorHAnsi" w:hAnsiTheme="minorHAnsi"/>
                <w:szCs w:val="22"/>
              </w:rPr>
              <w:t>The number of local and national NGOs receiving this funding has also dropped – only 16 local NGOs and 80 national NGOs were recorded</w:t>
            </w:r>
            <w:ins w:id="38" w:author="rebeccah" w:date="2015-08-06T14:19:00Z">
              <w:r w:rsidR="0096521C">
                <w:rPr>
                  <w:rFonts w:asciiTheme="minorHAnsi" w:hAnsiTheme="minorHAnsi"/>
                  <w:szCs w:val="22"/>
                </w:rPr>
                <w:t xml:space="preserve"> in the </w:t>
              </w:r>
            </w:ins>
            <w:del w:id="39" w:author="rebeccah" w:date="2015-08-06T14:19:00Z">
              <w:r w:rsidRPr="008C7C36" w:rsidDel="0096521C">
                <w:rPr>
                  <w:rFonts w:asciiTheme="minorHAnsi" w:hAnsiTheme="minorHAnsi"/>
                  <w:szCs w:val="22"/>
                </w:rPr>
                <w:delText xml:space="preserve"> by </w:delText>
              </w:r>
            </w:del>
            <w:r w:rsidRPr="008C7C36">
              <w:rPr>
                <w:rFonts w:asciiTheme="minorHAnsi" w:hAnsiTheme="minorHAnsi"/>
                <w:szCs w:val="22"/>
              </w:rPr>
              <w:t>UN OCHA FTS as having received funding</w:t>
            </w:r>
            <w:r w:rsidR="006705AA">
              <w:rPr>
                <w:rFonts w:asciiTheme="minorHAnsi" w:hAnsiTheme="minorHAnsi"/>
                <w:szCs w:val="22"/>
              </w:rPr>
              <w:t xml:space="preserve"> in 2014</w:t>
            </w:r>
            <w:r w:rsidRPr="008C7C36">
              <w:rPr>
                <w:rFonts w:asciiTheme="minorHAnsi" w:hAnsiTheme="minorHAnsi"/>
                <w:szCs w:val="22"/>
              </w:rPr>
              <w:t>, which is down from 22 and 95</w:t>
            </w:r>
            <w:ins w:id="40" w:author="rebeccah" w:date="2015-08-06T14:06:00Z">
              <w:r w:rsidR="00D94000">
                <w:rPr>
                  <w:rFonts w:asciiTheme="minorHAnsi" w:hAnsiTheme="minorHAnsi"/>
                  <w:szCs w:val="22"/>
                </w:rPr>
                <w:t>,</w:t>
              </w:r>
            </w:ins>
            <w:r w:rsidRPr="008C7C36">
              <w:rPr>
                <w:rFonts w:asciiTheme="minorHAnsi" w:hAnsiTheme="minorHAnsi"/>
                <w:szCs w:val="22"/>
              </w:rPr>
              <w:t xml:space="preserve"> respectively</w:t>
            </w:r>
            <w:ins w:id="41" w:author="rebeccah" w:date="2015-08-06T14:06:00Z">
              <w:r w:rsidR="00D94000">
                <w:rPr>
                  <w:rFonts w:asciiTheme="minorHAnsi" w:hAnsiTheme="minorHAnsi"/>
                  <w:szCs w:val="22"/>
                </w:rPr>
                <w:t>,</w:t>
              </w:r>
            </w:ins>
            <w:r w:rsidRPr="008C7C36">
              <w:rPr>
                <w:rFonts w:asciiTheme="minorHAnsi" w:hAnsiTheme="minorHAnsi"/>
                <w:szCs w:val="22"/>
              </w:rPr>
              <w:t xml:space="preserve"> in 2013. At the same time, the number of </w:t>
            </w:r>
            <w:ins w:id="42" w:author="rebeccah" w:date="2015-08-06T15:03:00Z">
              <w:r w:rsidR="002E6E67">
                <w:rPr>
                  <w:rFonts w:asciiTheme="minorHAnsi" w:hAnsiTheme="minorHAnsi"/>
                  <w:szCs w:val="22"/>
                </w:rPr>
                <w:t xml:space="preserve">international </w:t>
              </w:r>
            </w:ins>
            <w:del w:id="43" w:author="rebeccah" w:date="2015-08-06T15:03:00Z">
              <w:r w:rsidRPr="008C7C36" w:rsidDel="002E6E67">
                <w:rPr>
                  <w:rFonts w:asciiTheme="minorHAnsi" w:hAnsiTheme="minorHAnsi"/>
                  <w:szCs w:val="22"/>
                </w:rPr>
                <w:delText>I</w:delText>
              </w:r>
            </w:del>
            <w:r w:rsidRPr="008C7C36">
              <w:rPr>
                <w:rFonts w:asciiTheme="minorHAnsi" w:hAnsiTheme="minorHAnsi"/>
                <w:szCs w:val="22"/>
              </w:rPr>
              <w:t>NGOs receiving funding grew – from 300 in 2013 to 339 in 2014.</w:t>
            </w:r>
          </w:p>
          <w:p w:rsidR="00F54F08" w:rsidRPr="008C7C36" w:rsidRDefault="00F54F08" w:rsidP="00F54F08">
            <w:pPr>
              <w:spacing w:after="0"/>
              <w:cnfStyle w:val="000000000000"/>
              <w:rPr>
                <w:rFonts w:asciiTheme="minorHAnsi" w:hAnsiTheme="minorHAnsi"/>
                <w:szCs w:val="22"/>
              </w:rPr>
            </w:pPr>
          </w:p>
          <w:p w:rsidR="00F54F08" w:rsidRDefault="00F54F08" w:rsidP="0096521C">
            <w:pPr>
              <w:spacing w:after="0"/>
              <w:cnfStyle w:val="000000000000"/>
              <w:rPr>
                <w:rFonts w:asciiTheme="minorHAnsi" w:hAnsiTheme="minorHAnsi"/>
                <w:szCs w:val="22"/>
              </w:rPr>
            </w:pPr>
            <w:r w:rsidRPr="008C7C36">
              <w:rPr>
                <w:rFonts w:asciiTheme="minorHAnsi" w:hAnsiTheme="minorHAnsi"/>
                <w:szCs w:val="22"/>
              </w:rPr>
              <w:t>While emergency response funds (ERFs</w:t>
            </w:r>
            <w:ins w:id="44" w:author="rebeccah" w:date="2015-08-06T14:19:00Z">
              <w:r w:rsidR="0096521C">
                <w:rPr>
                  <w:rFonts w:asciiTheme="minorHAnsi" w:hAnsiTheme="minorHAnsi"/>
                  <w:szCs w:val="22"/>
                </w:rPr>
                <w:t xml:space="preserve">; </w:t>
              </w:r>
            </w:ins>
            <w:del w:id="45" w:author="rebeccah" w:date="2015-08-06T14:19:00Z">
              <w:r w:rsidRPr="008C7C36" w:rsidDel="0096521C">
                <w:rPr>
                  <w:rFonts w:asciiTheme="minorHAnsi" w:hAnsiTheme="minorHAnsi"/>
                  <w:szCs w:val="22"/>
                </w:rPr>
                <w:delText xml:space="preserve">) – </w:delText>
              </w:r>
            </w:del>
            <w:r w:rsidRPr="008C7C36">
              <w:rPr>
                <w:rFonts w:asciiTheme="minorHAnsi" w:hAnsiTheme="minorHAnsi"/>
                <w:szCs w:val="22"/>
              </w:rPr>
              <w:t>country-based pooled funds</w:t>
            </w:r>
            <w:ins w:id="46" w:author="rebeccah" w:date="2015-08-06T14:19:00Z">
              <w:r w:rsidR="0096521C">
                <w:rPr>
                  <w:rFonts w:asciiTheme="minorHAnsi" w:hAnsiTheme="minorHAnsi"/>
                  <w:szCs w:val="22"/>
                </w:rPr>
                <w:t>)</w:t>
              </w:r>
            </w:ins>
            <w:del w:id="47" w:author="rebeccah" w:date="2015-08-06T14:19:00Z">
              <w:r w:rsidRPr="008C7C36" w:rsidDel="0096521C">
                <w:rPr>
                  <w:rFonts w:asciiTheme="minorHAnsi" w:hAnsiTheme="minorHAnsi"/>
                  <w:szCs w:val="22"/>
                </w:rPr>
                <w:delText xml:space="preserve"> –</w:delText>
              </w:r>
            </w:del>
            <w:r w:rsidRPr="008C7C36">
              <w:rPr>
                <w:rFonts w:asciiTheme="minorHAnsi" w:hAnsiTheme="minorHAnsi"/>
                <w:szCs w:val="22"/>
              </w:rPr>
              <w:t xml:space="preserve"> were designed to be accessible to local actors, and indeed the majority of ERF funding has been channelled through NGOs over t</w:t>
            </w:r>
            <w:r>
              <w:rPr>
                <w:rFonts w:asciiTheme="minorHAnsi" w:hAnsiTheme="minorHAnsi"/>
                <w:szCs w:val="22"/>
              </w:rPr>
              <w:t>he past five years (57%), only 21.</w:t>
            </w:r>
            <w:del w:id="48" w:author="alexandras" w:date="2015-08-06T12:20:00Z">
              <w:r w:rsidDel="000C2015">
                <w:rPr>
                  <w:rFonts w:asciiTheme="minorHAnsi" w:hAnsiTheme="minorHAnsi"/>
                  <w:szCs w:val="22"/>
                </w:rPr>
                <w:delText>8</w:delText>
              </w:r>
            </w:del>
            <w:ins w:id="49" w:author="alexandras" w:date="2015-08-06T12:20:00Z">
              <w:r w:rsidR="000C2015">
                <w:rPr>
                  <w:rFonts w:asciiTheme="minorHAnsi" w:hAnsiTheme="minorHAnsi"/>
                  <w:szCs w:val="22"/>
                </w:rPr>
                <w:t>9</w:t>
              </w:r>
            </w:ins>
            <w:r w:rsidRPr="008C7C36">
              <w:rPr>
                <w:rFonts w:asciiTheme="minorHAnsi" w:hAnsiTheme="minorHAnsi"/>
                <w:szCs w:val="22"/>
              </w:rPr>
              <w:t xml:space="preserve">% of this was channelled through local and national NGOs in 2014. </w:t>
            </w:r>
          </w:p>
          <w:p w:rsidR="00F54F08" w:rsidRDefault="00F54F08" w:rsidP="00F54F08">
            <w:pPr>
              <w:spacing w:after="0"/>
              <w:cnfStyle w:val="000000000000"/>
              <w:rPr>
                <w:rFonts w:asciiTheme="minorHAnsi" w:hAnsiTheme="minorHAnsi"/>
                <w:szCs w:val="22"/>
              </w:rPr>
            </w:pPr>
          </w:p>
          <w:p w:rsidR="00D25B15" w:rsidRDefault="00597038" w:rsidP="00F54F08">
            <w:pPr>
              <w:spacing w:after="0"/>
              <w:cnfStyle w:val="000000000000"/>
            </w:pPr>
            <w:r>
              <w:rPr>
                <w:rFonts w:asciiTheme="minorHAnsi" w:hAnsiTheme="minorHAnsi"/>
                <w:szCs w:val="22"/>
              </w:rPr>
              <w:t>For more please see our</w:t>
            </w:r>
            <w:r w:rsidR="00F54F08">
              <w:rPr>
                <w:rFonts w:asciiTheme="minorHAnsi" w:hAnsiTheme="minorHAnsi"/>
                <w:szCs w:val="22"/>
              </w:rPr>
              <w:t xml:space="preserve"> </w:t>
            </w:r>
            <w:commentRangeStart w:id="50"/>
            <w:r w:rsidR="004A0D8D" w:rsidRPr="002E6E67">
              <w:rPr>
                <w:rStyle w:val="Hyperlink"/>
                <w:rFonts w:asciiTheme="minorHAnsi" w:hAnsiTheme="minorHAnsi"/>
                <w:szCs w:val="22"/>
                <w:rPrChange w:id="51" w:author="rebeccah" w:date="2015-08-06T14:55:00Z">
                  <w:rPr/>
                </w:rPrChange>
              </w:rPr>
              <w:fldChar w:fldCharType="begin"/>
            </w:r>
            <w:r w:rsidR="004A0D8D" w:rsidRPr="002E6E67">
              <w:rPr>
                <w:rStyle w:val="Hyperlink"/>
                <w:rFonts w:asciiTheme="minorHAnsi" w:hAnsiTheme="minorHAnsi"/>
                <w:szCs w:val="22"/>
                <w:rPrChange w:id="52" w:author="rebeccah" w:date="2015-08-06T14:55:00Z">
                  <w:rPr/>
                </w:rPrChange>
              </w:rPr>
              <w:instrText>HYPERLINK "http://www.globalhumanitarianassistance.org/GHAreport2015/"</w:instrText>
            </w:r>
            <w:r w:rsidR="004A0D8D" w:rsidRPr="002E6E67">
              <w:rPr>
                <w:rStyle w:val="Hyperlink"/>
                <w:rFonts w:asciiTheme="minorHAnsi" w:hAnsiTheme="minorHAnsi"/>
                <w:szCs w:val="22"/>
                <w:rPrChange w:id="53" w:author="rebeccah" w:date="2015-08-06T14:55:00Z">
                  <w:rPr/>
                </w:rPrChange>
              </w:rPr>
              <w:fldChar w:fldCharType="separate"/>
            </w:r>
            <w:del w:id="54" w:author="rebeccah" w:date="2015-08-06T14:55:00Z">
              <w:r w:rsidR="00F54F08" w:rsidRPr="00F54F08" w:rsidDel="002E6E67">
                <w:rPr>
                  <w:rStyle w:val="Hyperlink"/>
                  <w:rFonts w:asciiTheme="minorHAnsi" w:hAnsiTheme="minorHAnsi"/>
                  <w:szCs w:val="22"/>
                </w:rPr>
                <w:delText xml:space="preserve">2015 </w:delText>
              </w:r>
            </w:del>
            <w:r w:rsidR="00F54F08" w:rsidRPr="00F54F08">
              <w:rPr>
                <w:rStyle w:val="Hyperlink"/>
                <w:rFonts w:asciiTheme="minorHAnsi" w:hAnsiTheme="minorHAnsi"/>
                <w:szCs w:val="22"/>
              </w:rPr>
              <w:t xml:space="preserve">Global Humanitarian Assistance (GHA) </w:t>
            </w:r>
            <w:ins w:id="55" w:author="rebeccah" w:date="2015-08-06T14:56:00Z">
              <w:r w:rsidR="002E6E67">
                <w:rPr>
                  <w:rStyle w:val="Hyperlink"/>
                  <w:rFonts w:asciiTheme="minorHAnsi" w:hAnsiTheme="minorHAnsi"/>
                  <w:szCs w:val="22"/>
                </w:rPr>
                <w:t>R</w:t>
              </w:r>
            </w:ins>
            <w:del w:id="56" w:author="rebeccah" w:date="2015-08-06T14:56:00Z">
              <w:r w:rsidR="00F54F08" w:rsidRPr="00F54F08" w:rsidDel="002E6E67">
                <w:rPr>
                  <w:rStyle w:val="Hyperlink"/>
                  <w:rFonts w:asciiTheme="minorHAnsi" w:hAnsiTheme="minorHAnsi"/>
                  <w:szCs w:val="22"/>
                </w:rPr>
                <w:delText>r</w:delText>
              </w:r>
            </w:del>
            <w:r w:rsidR="00F54F08" w:rsidRPr="00F54F08">
              <w:rPr>
                <w:rStyle w:val="Hyperlink"/>
                <w:rFonts w:asciiTheme="minorHAnsi" w:hAnsiTheme="minorHAnsi"/>
                <w:szCs w:val="22"/>
              </w:rPr>
              <w:t>eport</w:t>
            </w:r>
            <w:r w:rsidR="004A0D8D" w:rsidRPr="002E6E67">
              <w:rPr>
                <w:rStyle w:val="Hyperlink"/>
                <w:rFonts w:asciiTheme="minorHAnsi" w:hAnsiTheme="minorHAnsi"/>
                <w:szCs w:val="22"/>
                <w:rPrChange w:id="57" w:author="rebeccah" w:date="2015-08-06T14:55:00Z">
                  <w:rPr/>
                </w:rPrChange>
              </w:rPr>
              <w:fldChar w:fldCharType="end"/>
            </w:r>
            <w:ins w:id="58" w:author="rebeccah" w:date="2015-08-06T14:55:00Z">
              <w:r w:rsidR="002E6E67" w:rsidRPr="002E6E67">
                <w:rPr>
                  <w:rStyle w:val="Hyperlink"/>
                  <w:rFonts w:asciiTheme="minorHAnsi" w:hAnsiTheme="minorHAnsi"/>
                  <w:szCs w:val="22"/>
                  <w:rPrChange w:id="59" w:author="rebeccah" w:date="2015-08-06T14:55:00Z">
                    <w:rPr/>
                  </w:rPrChange>
                </w:rPr>
                <w:t xml:space="preserve"> 2015</w:t>
              </w:r>
            </w:ins>
            <w:r w:rsidR="00F54F08" w:rsidRPr="002E6E67">
              <w:rPr>
                <w:rStyle w:val="Hyperlink"/>
                <w:rFonts w:asciiTheme="minorHAnsi" w:hAnsiTheme="minorHAnsi"/>
                <w:rPrChange w:id="60" w:author="rebeccah" w:date="2015-08-06T14:55:00Z">
                  <w:rPr>
                    <w:rFonts w:asciiTheme="minorHAnsi" w:hAnsiTheme="minorHAnsi"/>
                    <w:szCs w:val="22"/>
                  </w:rPr>
                </w:rPrChange>
              </w:rPr>
              <w:t>.</w:t>
            </w:r>
            <w:commentRangeEnd w:id="50"/>
            <w:r w:rsidR="002E6E67">
              <w:rPr>
                <w:rStyle w:val="CommentReference"/>
              </w:rPr>
              <w:commentReference w:id="50"/>
            </w:r>
          </w:p>
        </w:tc>
      </w:tr>
      <w:tr w:rsidR="00E32D77" w:rsidTr="0063225F">
        <w:tc>
          <w:tcPr>
            <w:cnfStyle w:val="001000000000"/>
            <w:tcW w:w="2093" w:type="dxa"/>
          </w:tcPr>
          <w:p w:rsidR="00E32D77" w:rsidRDefault="00E32D77" w:rsidP="00CB247A">
            <w:pPr>
              <w:spacing w:after="0"/>
            </w:pPr>
            <w:r>
              <w:t>Footnotes</w:t>
            </w:r>
          </w:p>
        </w:tc>
        <w:tc>
          <w:tcPr>
            <w:tcW w:w="7371" w:type="dxa"/>
            <w:vAlign w:val="top"/>
          </w:tcPr>
          <w:p w:rsidR="00E32D77" w:rsidRPr="006705AA" w:rsidRDefault="00F54F08" w:rsidP="00F54F08">
            <w:pPr>
              <w:spacing w:after="0"/>
              <w:cnfStyle w:val="000000000000"/>
              <w:rPr>
                <w:rFonts w:asciiTheme="minorHAnsi" w:hAnsiTheme="minorHAnsi"/>
              </w:rPr>
            </w:pPr>
            <w:r w:rsidRPr="006705AA">
              <w:rPr>
                <w:rFonts w:asciiTheme="minorHAnsi" w:hAnsiTheme="minorHAnsi"/>
              </w:rPr>
              <w:t xml:space="preserve">Values are those committed/contributed (constant 2013 prices). Scaled by percentage. For NGO coding </w:t>
            </w:r>
            <w:proofErr w:type="gramStart"/>
            <w:r w:rsidRPr="006705AA">
              <w:rPr>
                <w:rFonts w:asciiTheme="minorHAnsi" w:hAnsiTheme="minorHAnsi"/>
              </w:rPr>
              <w:t>methodology ,</w:t>
            </w:r>
            <w:proofErr w:type="gramEnd"/>
            <w:r w:rsidRPr="006705AA">
              <w:rPr>
                <w:rFonts w:asciiTheme="minorHAnsi" w:hAnsiTheme="minorHAnsi"/>
              </w:rPr>
              <w:t xml:space="preserve"> see </w:t>
            </w:r>
            <w:hyperlink r:id="rId11" w:history="1">
              <w:r w:rsidRPr="006705AA">
                <w:rPr>
                  <w:rStyle w:val="Hyperlink"/>
                  <w:rFonts w:asciiTheme="minorHAnsi" w:hAnsiTheme="minorHAnsi"/>
                </w:rPr>
                <w:t>Data &amp; Guides</w:t>
              </w:r>
            </w:hyperlink>
            <w:ins w:id="61" w:author="rebeccah" w:date="2015-08-06T14:57:00Z">
              <w:r w:rsidR="002E6E67">
                <w:t>.</w:t>
              </w:r>
            </w:ins>
            <w:ins w:id="62" w:author="rebeccah" w:date="2015-08-06T14:56:00Z">
              <w:r w:rsidR="002E6E67">
                <w:t xml:space="preserve"> </w:t>
              </w:r>
            </w:ins>
          </w:p>
        </w:tc>
      </w:tr>
      <w:tr w:rsidR="00E32D77" w:rsidTr="0063225F">
        <w:tc>
          <w:tcPr>
            <w:cnfStyle w:val="001000000000"/>
            <w:tcW w:w="2093" w:type="dxa"/>
          </w:tcPr>
          <w:p w:rsidR="00E32D77" w:rsidRDefault="00E32D77" w:rsidP="00CB247A">
            <w:pPr>
              <w:spacing w:after="0"/>
            </w:pPr>
            <w:r>
              <w:t>Source</w:t>
            </w:r>
          </w:p>
        </w:tc>
        <w:tc>
          <w:tcPr>
            <w:tcW w:w="7371" w:type="dxa"/>
            <w:vAlign w:val="top"/>
          </w:tcPr>
          <w:p w:rsidR="00E32D77" w:rsidRPr="006705AA" w:rsidRDefault="00F54F08" w:rsidP="00F54F08">
            <w:pPr>
              <w:spacing w:after="0"/>
              <w:cnfStyle w:val="000000000000"/>
              <w:rPr>
                <w:rFonts w:asciiTheme="minorHAnsi" w:hAnsiTheme="minorHAnsi"/>
              </w:rPr>
            </w:pPr>
            <w:r w:rsidRPr="006705AA">
              <w:rPr>
                <w:rFonts w:asciiTheme="minorHAnsi" w:hAnsiTheme="minorHAnsi"/>
              </w:rPr>
              <w:t>Development Initiatives based on UN OCHA FTS data</w:t>
            </w:r>
          </w:p>
        </w:tc>
      </w:tr>
      <w:tr w:rsidR="00E32D77" w:rsidTr="00A60158">
        <w:tc>
          <w:tcPr>
            <w:cnfStyle w:val="001000000000"/>
            <w:tcW w:w="2093" w:type="dxa"/>
          </w:tcPr>
          <w:p w:rsidR="00E32D77" w:rsidRDefault="00E32D77" w:rsidP="00E32D77">
            <w:pPr>
              <w:spacing w:after="0"/>
            </w:pPr>
            <w:r>
              <w:t xml:space="preserve">Suggested </w:t>
            </w:r>
            <w:r w:rsidRPr="00E32D77">
              <w:t>social media activity</w:t>
            </w:r>
            <w:r>
              <w:t>/ tweet text</w:t>
            </w:r>
          </w:p>
        </w:tc>
        <w:tc>
          <w:tcPr>
            <w:tcW w:w="7371" w:type="dxa"/>
            <w:vAlign w:val="top"/>
          </w:tcPr>
          <w:p w:rsidR="00D25B15" w:rsidRPr="006705AA" w:rsidRDefault="006705AA" w:rsidP="00D25B15">
            <w:pPr>
              <w:spacing w:after="0"/>
              <w:cnfStyle w:val="000000000000"/>
              <w:rPr>
                <w:rFonts w:asciiTheme="minorHAnsi" w:hAnsiTheme="minorHAnsi"/>
              </w:rPr>
            </w:pPr>
            <w:r w:rsidRPr="006705AA">
              <w:rPr>
                <w:rFonts w:asciiTheme="minorHAnsi" w:hAnsiTheme="minorHAnsi"/>
              </w:rPr>
              <w:t xml:space="preserve">READ: Blog &gt; </w:t>
            </w:r>
            <w:r w:rsidR="00F54F08" w:rsidRPr="006705AA">
              <w:rPr>
                <w:rFonts w:asciiTheme="minorHAnsi" w:hAnsiTheme="minorHAnsi"/>
              </w:rPr>
              <w:t xml:space="preserve">Small % of humanitarian funding is </w:t>
            </w:r>
            <w:r w:rsidR="00390222">
              <w:rPr>
                <w:rFonts w:asciiTheme="minorHAnsi" w:hAnsiTheme="minorHAnsi"/>
              </w:rPr>
              <w:t xml:space="preserve">directly </w:t>
            </w:r>
            <w:r w:rsidR="00F54F08" w:rsidRPr="006705AA">
              <w:rPr>
                <w:rFonts w:asciiTheme="minorHAnsi" w:hAnsiTheme="minorHAnsi"/>
              </w:rPr>
              <w:t>channelled through local and national NGOs [LINK]</w:t>
            </w:r>
          </w:p>
        </w:tc>
      </w:tr>
    </w:tbl>
    <w:p w:rsidR="00CB247A" w:rsidRDefault="00CB247A" w:rsidP="00CB247A"/>
    <w:p w:rsidR="00CB247A" w:rsidRPr="00CB247A" w:rsidRDefault="00CB247A" w:rsidP="00462867"/>
    <w:sectPr w:rsidR="00CB247A" w:rsidRPr="00CB247A" w:rsidSect="00D47EA5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alexandras" w:date="2015-08-06T12:13:00Z" w:initials="a">
    <w:p w:rsidR="00552368" w:rsidRDefault="00552368">
      <w:pPr>
        <w:pStyle w:val="CommentText"/>
      </w:pPr>
      <w:r>
        <w:rPr>
          <w:rStyle w:val="CommentReference"/>
        </w:rPr>
        <w:annotationRef/>
      </w:r>
      <w:r>
        <w:t>Rounding issues make this 1.2% rather than 1.1%</w:t>
      </w:r>
    </w:p>
  </w:comment>
  <w:comment w:id="19" w:author="catl" w:date="2015-08-06T12:14:00Z" w:initials="c">
    <w:p w:rsidR="00552368" w:rsidRDefault="00552368">
      <w:pPr>
        <w:pStyle w:val="CommentText"/>
      </w:pPr>
      <w:r>
        <w:rPr>
          <w:rStyle w:val="CommentReference"/>
        </w:rPr>
        <w:annotationRef/>
      </w:r>
      <w:r>
        <w:t>Needs data checking</w:t>
      </w:r>
    </w:p>
    <w:p w:rsidR="00552368" w:rsidRPr="000C2015" w:rsidRDefault="00552368">
      <w:pPr>
        <w:pStyle w:val="CommentText"/>
        <w:rPr>
          <w:b/>
          <w:i/>
        </w:rPr>
      </w:pPr>
      <w:proofErr w:type="gramStart"/>
      <w:r w:rsidRPr="000C2015">
        <w:rPr>
          <w:b/>
          <w:i/>
        </w:rPr>
        <w:t>correct</w:t>
      </w:r>
      <w:proofErr w:type="gramEnd"/>
    </w:p>
  </w:comment>
  <w:comment w:id="50" w:author="rebeccah" w:date="2015-08-06T14:56:00Z" w:initials="r">
    <w:p w:rsidR="002E6E67" w:rsidRDefault="002E6E67">
      <w:pPr>
        <w:pStyle w:val="CommentText"/>
      </w:pPr>
      <w:r>
        <w:rPr>
          <w:rStyle w:val="CommentReference"/>
        </w:rPr>
        <w:annotationRef/>
      </w:r>
      <w:r>
        <w:t>Moved 2015 to the end – we should always refer to it consistently. Ensure whole thing linked (sorry the tracked changes mean I can’t seem to do this)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Theme Body)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CF41DC4"/>
    <w:lvl w:ilvl="0">
      <w:start w:val="1"/>
      <w:numFmt w:val="bullet"/>
      <w:pStyle w:val="ListNumber2"/>
      <w:lvlText w:val="–"/>
      <w:lvlJc w:val="left"/>
      <w:pPr>
        <w:ind w:left="643" w:hanging="360"/>
      </w:pPr>
      <w:rPr>
        <w:rFonts w:ascii="Calibri" w:hAnsi="Calibri" w:hint="default"/>
      </w:rPr>
    </w:lvl>
  </w:abstractNum>
  <w:abstractNum w:abstractNumId="1">
    <w:nsid w:val="FFFFFF80"/>
    <w:multiLevelType w:val="singleLevel"/>
    <w:tmpl w:val="1056FB76"/>
    <w:lvl w:ilvl="0">
      <w:start w:val="1"/>
      <w:numFmt w:val="bullet"/>
      <w:pStyle w:val="ListBullet5"/>
      <w:lvlText w:val="–"/>
      <w:lvlJc w:val="left"/>
      <w:pPr>
        <w:tabs>
          <w:tab w:val="num" w:pos="1492"/>
        </w:tabs>
        <w:ind w:left="1492" w:hanging="360"/>
      </w:pPr>
      <w:rPr>
        <w:rFonts w:ascii="Arial (Theme Body)" w:hAnsi="Arial (Theme Body)" w:hint="default"/>
        <w:b w:val="0"/>
        <w:i w:val="0"/>
      </w:rPr>
    </w:lvl>
  </w:abstractNum>
  <w:abstractNum w:abstractNumId="2">
    <w:nsid w:val="FFFFFF81"/>
    <w:multiLevelType w:val="singleLevel"/>
    <w:tmpl w:val="CF2206B8"/>
    <w:lvl w:ilvl="0">
      <w:start w:val="1"/>
      <w:numFmt w:val="bullet"/>
      <w:pStyle w:val="ListBullet4"/>
      <w:lvlText w:val="–"/>
      <w:lvlJc w:val="left"/>
      <w:pPr>
        <w:tabs>
          <w:tab w:val="num" w:pos="1209"/>
        </w:tabs>
        <w:ind w:left="1209" w:hanging="360"/>
      </w:pPr>
      <w:rPr>
        <w:rFonts w:ascii="Arial (Theme Body)" w:hAnsi="Arial (Theme Body)" w:hint="default"/>
        <w:b w:val="0"/>
        <w:i w:val="0"/>
      </w:rPr>
    </w:lvl>
  </w:abstractNum>
  <w:abstractNum w:abstractNumId="3">
    <w:nsid w:val="FFFFFF82"/>
    <w:multiLevelType w:val="singleLevel"/>
    <w:tmpl w:val="A37438B2"/>
    <w:lvl w:ilvl="0">
      <w:start w:val="1"/>
      <w:numFmt w:val="bullet"/>
      <w:pStyle w:val="ListBullet3"/>
      <w:lvlText w:val=""/>
      <w:lvlJc w:val="left"/>
      <w:pPr>
        <w:ind w:left="1018" w:hanging="360"/>
      </w:pPr>
      <w:rPr>
        <w:rFonts w:ascii="Symbol" w:hAnsi="Symbol" w:hint="default"/>
        <w:b w:val="0"/>
        <w:i w:val="0"/>
      </w:rPr>
    </w:lvl>
  </w:abstractNum>
  <w:abstractNum w:abstractNumId="4">
    <w:nsid w:val="FFFFFF83"/>
    <w:multiLevelType w:val="singleLevel"/>
    <w:tmpl w:val="0088E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31A1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8312F1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CF57CD"/>
    <w:multiLevelType w:val="hybridMultilevel"/>
    <w:tmpl w:val="0D7A6B5A"/>
    <w:lvl w:ilvl="0" w:tplc="C3C8561E">
      <w:start w:val="1"/>
      <w:numFmt w:val="decimal"/>
      <w:pStyle w:val="DILong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B05B9"/>
    <w:multiLevelType w:val="hybridMultilevel"/>
    <w:tmpl w:val="FAF06498"/>
    <w:lvl w:ilvl="0" w:tplc="84321A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3908"/>
    <w:multiLevelType w:val="hybridMultilevel"/>
    <w:tmpl w:val="07C21D8A"/>
    <w:lvl w:ilvl="0" w:tplc="92C86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5"/>
  </w:num>
  <w:num w:numId="12">
    <w:abstractNumId w:val="5"/>
  </w:num>
  <w:num w:numId="13">
    <w:abstractNumId w:val="0"/>
  </w:num>
  <w:num w:numId="14">
    <w:abstractNumId w:val="0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trackRevisions/>
  <w:defaultTabStop w:val="720"/>
  <w:characterSpacingControl w:val="doNotCompress"/>
  <w:compat>
    <w:useFELayout/>
  </w:compat>
  <w:rsids>
    <w:rsidRoot w:val="00CB247A"/>
    <w:rsid w:val="00011699"/>
    <w:rsid w:val="00013CEF"/>
    <w:rsid w:val="0003345C"/>
    <w:rsid w:val="000373AA"/>
    <w:rsid w:val="00043D02"/>
    <w:rsid w:val="00044F7F"/>
    <w:rsid w:val="0008389D"/>
    <w:rsid w:val="00084089"/>
    <w:rsid w:val="00090D22"/>
    <w:rsid w:val="000C2015"/>
    <w:rsid w:val="00125FB6"/>
    <w:rsid w:val="00151855"/>
    <w:rsid w:val="001D5178"/>
    <w:rsid w:val="00206436"/>
    <w:rsid w:val="0029596C"/>
    <w:rsid w:val="002E04BF"/>
    <w:rsid w:val="002E6E67"/>
    <w:rsid w:val="002F0343"/>
    <w:rsid w:val="00304335"/>
    <w:rsid w:val="00320980"/>
    <w:rsid w:val="00351544"/>
    <w:rsid w:val="0035268F"/>
    <w:rsid w:val="00367BB2"/>
    <w:rsid w:val="0037514B"/>
    <w:rsid w:val="00390222"/>
    <w:rsid w:val="003B2F92"/>
    <w:rsid w:val="003D7B42"/>
    <w:rsid w:val="00437375"/>
    <w:rsid w:val="00452D8F"/>
    <w:rsid w:val="00462867"/>
    <w:rsid w:val="00463AAD"/>
    <w:rsid w:val="0047157E"/>
    <w:rsid w:val="004A0D8D"/>
    <w:rsid w:val="004B339E"/>
    <w:rsid w:val="004C0055"/>
    <w:rsid w:val="004C52B2"/>
    <w:rsid w:val="00500B2A"/>
    <w:rsid w:val="0050404D"/>
    <w:rsid w:val="005048FA"/>
    <w:rsid w:val="00552368"/>
    <w:rsid w:val="00576219"/>
    <w:rsid w:val="00597038"/>
    <w:rsid w:val="005E1CB8"/>
    <w:rsid w:val="00626D3A"/>
    <w:rsid w:val="0063225F"/>
    <w:rsid w:val="006705AA"/>
    <w:rsid w:val="006769B4"/>
    <w:rsid w:val="006B2C80"/>
    <w:rsid w:val="006E4F19"/>
    <w:rsid w:val="00754392"/>
    <w:rsid w:val="00776E4F"/>
    <w:rsid w:val="00780AC6"/>
    <w:rsid w:val="00782D44"/>
    <w:rsid w:val="007D5C60"/>
    <w:rsid w:val="00800E78"/>
    <w:rsid w:val="008264A4"/>
    <w:rsid w:val="00862628"/>
    <w:rsid w:val="00866395"/>
    <w:rsid w:val="00866A3E"/>
    <w:rsid w:val="008756D9"/>
    <w:rsid w:val="00876795"/>
    <w:rsid w:val="008A370E"/>
    <w:rsid w:val="008C7C36"/>
    <w:rsid w:val="008D0CE4"/>
    <w:rsid w:val="008E576A"/>
    <w:rsid w:val="00901543"/>
    <w:rsid w:val="009245AB"/>
    <w:rsid w:val="00931FA9"/>
    <w:rsid w:val="0096521C"/>
    <w:rsid w:val="009767F8"/>
    <w:rsid w:val="009B4085"/>
    <w:rsid w:val="009C2AC5"/>
    <w:rsid w:val="00A60158"/>
    <w:rsid w:val="00A61180"/>
    <w:rsid w:val="00A64C26"/>
    <w:rsid w:val="00AA74C4"/>
    <w:rsid w:val="00B27E4A"/>
    <w:rsid w:val="00B352E4"/>
    <w:rsid w:val="00B633E4"/>
    <w:rsid w:val="00B74324"/>
    <w:rsid w:val="00BA1275"/>
    <w:rsid w:val="00BD4D04"/>
    <w:rsid w:val="00BE1DC8"/>
    <w:rsid w:val="00C139ED"/>
    <w:rsid w:val="00C44DC5"/>
    <w:rsid w:val="00C86AE9"/>
    <w:rsid w:val="00CB247A"/>
    <w:rsid w:val="00CB7F05"/>
    <w:rsid w:val="00CC73F0"/>
    <w:rsid w:val="00CE5AD1"/>
    <w:rsid w:val="00D25B15"/>
    <w:rsid w:val="00D33E5C"/>
    <w:rsid w:val="00D47EA5"/>
    <w:rsid w:val="00D629D9"/>
    <w:rsid w:val="00D75179"/>
    <w:rsid w:val="00D82E5F"/>
    <w:rsid w:val="00D94000"/>
    <w:rsid w:val="00DA283F"/>
    <w:rsid w:val="00DB5D26"/>
    <w:rsid w:val="00DC5D4D"/>
    <w:rsid w:val="00DD040F"/>
    <w:rsid w:val="00DE0CCC"/>
    <w:rsid w:val="00E10F07"/>
    <w:rsid w:val="00E32D77"/>
    <w:rsid w:val="00E33D6E"/>
    <w:rsid w:val="00E945F4"/>
    <w:rsid w:val="00EF2A7A"/>
    <w:rsid w:val="00EF4E58"/>
    <w:rsid w:val="00EF6205"/>
    <w:rsid w:val="00F431C1"/>
    <w:rsid w:val="00F54F08"/>
    <w:rsid w:val="00F5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0" w:qFormat="1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page number" w:qFormat="1"/>
    <w:lsdException w:name="endnote reference" w:uiPriority="0" w:qFormat="1"/>
    <w:lsdException w:name="endnote text" w:uiPriority="0" w:qFormat="1"/>
    <w:lsdException w:name="List Bullet" w:qFormat="1"/>
    <w:lsdException w:name="List Number" w:uiPriority="0" w:qFormat="1"/>
    <w:lsdException w:name="List Bullet 2" w:qFormat="1"/>
    <w:lsdException w:name="List Bullet 3" w:qFormat="1"/>
    <w:lsdException w:name="List Bullet 4" w:qFormat="1"/>
    <w:lsdException w:name="List Bullet 5" w:uiPriority="0" w:qFormat="1"/>
    <w:lsdException w:name="List Number 2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 w:qFormat="1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I Normal"/>
    <w:qFormat/>
    <w:rsid w:val="00CB247A"/>
    <w:pPr>
      <w:spacing w:after="160" w:line="240" w:lineRule="auto"/>
    </w:pPr>
    <w:rPr>
      <w:rFonts w:ascii="Arial" w:eastAsia="Arial" w:hAnsi="Arial" w:cs="Times New Roman"/>
      <w:szCs w:val="24"/>
      <w:lang w:eastAsia="en-US"/>
    </w:rPr>
  </w:style>
  <w:style w:type="paragraph" w:styleId="Heading1">
    <w:name w:val="heading 1"/>
    <w:aliases w:val="DI Heading 1"/>
    <w:basedOn w:val="Normal"/>
    <w:next w:val="Normal"/>
    <w:link w:val="Heading1Char"/>
    <w:uiPriority w:val="9"/>
    <w:qFormat/>
    <w:rsid w:val="00D47EA5"/>
    <w:pPr>
      <w:keepNext/>
      <w:keepLines/>
      <w:spacing w:before="260"/>
      <w:outlineLvl w:val="0"/>
    </w:pPr>
    <w:rPr>
      <w:rFonts w:eastAsia="MS PGothic"/>
      <w:b/>
      <w:bCs/>
      <w:color w:val="BA0C2F"/>
      <w:sz w:val="32"/>
      <w:szCs w:val="32"/>
    </w:rPr>
  </w:style>
  <w:style w:type="paragraph" w:styleId="Heading2">
    <w:name w:val="heading 2"/>
    <w:aliases w:val="DI Heading 2"/>
    <w:basedOn w:val="Normal"/>
    <w:next w:val="Normal"/>
    <w:link w:val="Heading2Char"/>
    <w:uiPriority w:val="9"/>
    <w:qFormat/>
    <w:rsid w:val="004C52B2"/>
    <w:pPr>
      <w:keepNext/>
      <w:keepLines/>
      <w:spacing w:before="260" w:after="0"/>
      <w:outlineLvl w:val="1"/>
    </w:pPr>
    <w:rPr>
      <w:rFonts w:eastAsia="MS PGothic"/>
      <w:b/>
      <w:bCs/>
      <w:color w:val="BA0C2F"/>
      <w:sz w:val="26"/>
      <w:szCs w:val="26"/>
    </w:rPr>
  </w:style>
  <w:style w:type="paragraph" w:styleId="Heading3">
    <w:name w:val="heading 3"/>
    <w:aliases w:val="DI Heading 3"/>
    <w:basedOn w:val="Normal"/>
    <w:next w:val="Normal"/>
    <w:link w:val="Heading3Char"/>
    <w:uiPriority w:val="9"/>
    <w:qFormat/>
    <w:rsid w:val="004C52B2"/>
    <w:pPr>
      <w:keepNext/>
      <w:keepLines/>
      <w:spacing w:before="260" w:after="0"/>
      <w:outlineLvl w:val="2"/>
    </w:pPr>
    <w:rPr>
      <w:rFonts w:eastAsia="MS PGothic"/>
      <w:b/>
      <w:bCs/>
      <w:color w:val="BA0C2F"/>
      <w:szCs w:val="20"/>
    </w:rPr>
  </w:style>
  <w:style w:type="paragraph" w:styleId="Heading4">
    <w:name w:val="heading 4"/>
    <w:aliases w:val="DI Heading 4"/>
    <w:basedOn w:val="Normal"/>
    <w:next w:val="Normal"/>
    <w:link w:val="Heading4Char"/>
    <w:uiPriority w:val="9"/>
    <w:qFormat/>
    <w:rsid w:val="004C52B2"/>
    <w:pPr>
      <w:spacing w:before="200" w:after="0"/>
      <w:outlineLvl w:val="3"/>
    </w:pPr>
    <w:rPr>
      <w:rFonts w:eastAsia="MS PGothic"/>
      <w:b/>
      <w:bCs/>
      <w:i/>
      <w:iCs/>
      <w:color w:val="BA0C2F"/>
      <w:szCs w:val="20"/>
    </w:rPr>
  </w:style>
  <w:style w:type="paragraph" w:styleId="Heading5">
    <w:name w:val="heading 5"/>
    <w:aliases w:val="DI Heading 5"/>
    <w:basedOn w:val="Normal"/>
    <w:next w:val="Normal"/>
    <w:link w:val="Heading5Char"/>
    <w:uiPriority w:val="9"/>
    <w:qFormat/>
    <w:rsid w:val="004C52B2"/>
    <w:pPr>
      <w:spacing w:after="0"/>
      <w:outlineLvl w:val="4"/>
    </w:pPr>
    <w:rPr>
      <w:color w:val="BA0C2F"/>
      <w:szCs w:val="20"/>
    </w:rPr>
  </w:style>
  <w:style w:type="paragraph" w:styleId="Heading6">
    <w:name w:val="heading 6"/>
    <w:aliases w:val="DI Heading 6"/>
    <w:basedOn w:val="Normal"/>
    <w:next w:val="Normal"/>
    <w:link w:val="Heading6Char"/>
    <w:uiPriority w:val="9"/>
    <w:qFormat/>
    <w:rsid w:val="004C52B2"/>
    <w:pPr>
      <w:keepNext/>
      <w:keepLines/>
      <w:spacing w:before="200" w:after="0"/>
      <w:outlineLvl w:val="5"/>
    </w:pPr>
    <w:rPr>
      <w:rFonts w:eastAsia="MS PGothic"/>
      <w:i/>
      <w:iCs/>
      <w:color w:val="BA0C2F"/>
    </w:rPr>
  </w:style>
  <w:style w:type="paragraph" w:styleId="Heading7">
    <w:name w:val="heading 7"/>
    <w:aliases w:val="DI Heading 7"/>
    <w:basedOn w:val="Normal"/>
    <w:next w:val="Normal"/>
    <w:link w:val="Heading7Char"/>
    <w:uiPriority w:val="9"/>
    <w:semiHidden/>
    <w:unhideWhenUsed/>
    <w:qFormat/>
    <w:rsid w:val="004B33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ddress">
    <w:name w:val="DI Address"/>
    <w:basedOn w:val="Normal"/>
    <w:next w:val="Normal"/>
    <w:qFormat/>
    <w:rsid w:val="004C52B2"/>
    <w:pPr>
      <w:contextualSpacing/>
    </w:pPr>
  </w:style>
  <w:style w:type="character" w:customStyle="1" w:styleId="DIBold">
    <w:name w:val="DI Bold"/>
    <w:qFormat/>
    <w:rsid w:val="004C52B2"/>
    <w:rPr>
      <w:b/>
    </w:rPr>
  </w:style>
  <w:style w:type="paragraph" w:styleId="Caption">
    <w:name w:val="caption"/>
    <w:aliases w:val="DI Caption"/>
    <w:basedOn w:val="Normal"/>
    <w:next w:val="Normal"/>
    <w:qFormat/>
    <w:rsid w:val="004C52B2"/>
    <w:pPr>
      <w:spacing w:before="180"/>
    </w:pPr>
    <w:rPr>
      <w:bCs/>
      <w:color w:val="BA0C2F"/>
      <w:sz w:val="18"/>
      <w:szCs w:val="18"/>
    </w:rPr>
  </w:style>
  <w:style w:type="paragraph" w:customStyle="1" w:styleId="DIFigureandtableheading">
    <w:name w:val="DI Figure and table heading"/>
    <w:basedOn w:val="Caption"/>
    <w:qFormat/>
    <w:rsid w:val="004C52B2"/>
    <w:rPr>
      <w:sz w:val="22"/>
    </w:rPr>
  </w:style>
  <w:style w:type="paragraph" w:customStyle="1" w:styleId="DICoverheading">
    <w:name w:val="DI Cover_heading"/>
    <w:rsid w:val="004C52B2"/>
    <w:pPr>
      <w:framePr w:hSpace="180" w:wrap="around" w:vAnchor="page" w:hAnchor="page" w:x="910" w:y="9725"/>
      <w:spacing w:line="240" w:lineRule="auto"/>
    </w:pPr>
    <w:rPr>
      <w:rFonts w:ascii="Arial" w:eastAsia="MS PGothic" w:hAnsi="Arial" w:cs="Times New Roman"/>
      <w:b/>
      <w:bCs/>
      <w:color w:val="BA0C2F"/>
      <w:sz w:val="68"/>
      <w:szCs w:val="32"/>
      <w:lang w:eastAsia="en-US"/>
    </w:rPr>
  </w:style>
  <w:style w:type="paragraph" w:customStyle="1" w:styleId="DICoversubtitle">
    <w:name w:val="DI Cover_subtitle"/>
    <w:basedOn w:val="DICoverheading"/>
    <w:rsid w:val="004C52B2"/>
    <w:pPr>
      <w:framePr w:wrap="around"/>
      <w:spacing w:after="0" w:line="780" w:lineRule="exact"/>
    </w:pPr>
    <w:rPr>
      <w:color w:val="000000"/>
      <w:sz w:val="28"/>
    </w:rPr>
  </w:style>
  <w:style w:type="paragraph" w:customStyle="1" w:styleId="DICovertypeofdoc">
    <w:name w:val="DI Cover_type of doc"/>
    <w:basedOn w:val="DICoversubtitle"/>
    <w:rsid w:val="004C52B2"/>
    <w:pPr>
      <w:framePr w:wrap="around"/>
      <w:spacing w:line="240" w:lineRule="auto"/>
      <w:jc w:val="right"/>
    </w:pPr>
    <w:rPr>
      <w:color w:val="FFFFFF"/>
      <w:sz w:val="22"/>
    </w:rPr>
  </w:style>
  <w:style w:type="paragraph" w:customStyle="1" w:styleId="DICoverblurb">
    <w:name w:val="DI Cover_blurb"/>
    <w:basedOn w:val="Normal"/>
    <w:rsid w:val="004C52B2"/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cs="Frutiger-Bold"/>
      <w:b/>
      <w:bCs/>
      <w:color w:val="000000"/>
      <w:spacing w:val="-4"/>
      <w:sz w:val="15"/>
      <w:szCs w:val="15"/>
    </w:rPr>
  </w:style>
  <w:style w:type="paragraph" w:customStyle="1" w:styleId="DICoverdate">
    <w:name w:val="DI Cover_date"/>
    <w:basedOn w:val="Normal"/>
    <w:rsid w:val="004C52B2"/>
    <w:pPr>
      <w:framePr w:hSpace="180" w:wrap="around" w:vAnchor="page" w:hAnchor="page" w:x="910" w:y="9725"/>
      <w:jc w:val="right"/>
    </w:pPr>
    <w:rPr>
      <w:b/>
    </w:rPr>
  </w:style>
  <w:style w:type="paragraph" w:customStyle="1" w:styleId="DICoverwebaddress">
    <w:name w:val="DI Cover_web address"/>
    <w:basedOn w:val="Normal"/>
    <w:rsid w:val="004C52B2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Frutiger-Black"/>
      <w:b/>
      <w:color w:val="000000"/>
      <w:sz w:val="28"/>
      <w:szCs w:val="28"/>
    </w:rPr>
  </w:style>
  <w:style w:type="paragraph" w:customStyle="1" w:styleId="DICoverwebaddressred">
    <w:name w:val="DI Cover_web address red"/>
    <w:basedOn w:val="DICoverwebaddress"/>
    <w:rsid w:val="004C52B2"/>
    <w:pPr>
      <w:framePr w:hSpace="180" w:wrap="around" w:vAnchor="page" w:hAnchor="page" w:x="910" w:y="10445"/>
    </w:pPr>
    <w:rPr>
      <w:color w:val="BA0C2F"/>
    </w:rPr>
  </w:style>
  <w:style w:type="paragraph" w:customStyle="1" w:styleId="DICoveryear">
    <w:name w:val="DI Cover_year"/>
    <w:rsid w:val="004C52B2"/>
    <w:pPr>
      <w:framePr w:hSpace="180" w:wrap="around" w:vAnchor="page" w:hAnchor="page" w:x="910" w:y="9725"/>
      <w:spacing w:after="0" w:line="240" w:lineRule="auto"/>
      <w:jc w:val="right"/>
    </w:pPr>
    <w:rPr>
      <w:rFonts w:ascii="Arial" w:eastAsia="MS PGothic" w:hAnsi="Arial" w:cs="Times New Roman"/>
      <w:b/>
      <w:bCs/>
      <w:sz w:val="60"/>
      <w:szCs w:val="32"/>
      <w:lang w:eastAsia="en-US"/>
    </w:rPr>
  </w:style>
  <w:style w:type="paragraph" w:styleId="Date">
    <w:name w:val="Date"/>
    <w:aliases w:val="DI Date"/>
    <w:basedOn w:val="Normal"/>
    <w:next w:val="Normal"/>
    <w:link w:val="DateChar"/>
    <w:qFormat/>
    <w:rsid w:val="004C52B2"/>
    <w:rPr>
      <w:szCs w:val="20"/>
    </w:rPr>
  </w:style>
  <w:style w:type="character" w:customStyle="1" w:styleId="DateChar">
    <w:name w:val="Date Char"/>
    <w:aliases w:val="DI Date Char"/>
    <w:basedOn w:val="DefaultParagraphFont"/>
    <w:link w:val="Date"/>
    <w:rsid w:val="004C52B2"/>
    <w:rPr>
      <w:rFonts w:ascii="Arial" w:eastAsia="Arial" w:hAnsi="Arial" w:cs="Times New Roman"/>
      <w:szCs w:val="20"/>
    </w:rPr>
  </w:style>
  <w:style w:type="character" w:styleId="EndnoteReference">
    <w:name w:val="endnote reference"/>
    <w:aliases w:val="DI Endnote Reference"/>
    <w:qFormat/>
    <w:rsid w:val="004C52B2"/>
    <w:rPr>
      <w:vertAlign w:val="superscript"/>
    </w:rPr>
  </w:style>
  <w:style w:type="paragraph" w:styleId="EndnoteText">
    <w:name w:val="endnote text"/>
    <w:aliases w:val="DI Endnote Text"/>
    <w:basedOn w:val="Normal"/>
    <w:link w:val="EndnoteTextChar"/>
    <w:qFormat/>
    <w:rsid w:val="004C52B2"/>
    <w:pPr>
      <w:spacing w:after="0"/>
    </w:pPr>
    <w:rPr>
      <w:sz w:val="16"/>
      <w:szCs w:val="20"/>
    </w:rPr>
  </w:style>
  <w:style w:type="character" w:customStyle="1" w:styleId="EndnoteTextChar">
    <w:name w:val="Endnote Text Char"/>
    <w:aliases w:val="DI Endnote Text Char"/>
    <w:basedOn w:val="DefaultParagraphFont"/>
    <w:link w:val="EndnoteText"/>
    <w:rsid w:val="004C52B2"/>
    <w:rPr>
      <w:rFonts w:ascii="Arial" w:eastAsia="Arial" w:hAnsi="Arial" w:cs="Times New Roman"/>
      <w:sz w:val="16"/>
      <w:szCs w:val="20"/>
    </w:rPr>
  </w:style>
  <w:style w:type="paragraph" w:customStyle="1" w:styleId="DIQuote">
    <w:name w:val="DI Quote"/>
    <w:basedOn w:val="Normal"/>
    <w:qFormat/>
    <w:rsid w:val="00776E4F"/>
    <w:pPr>
      <w:spacing w:before="160"/>
      <w:ind w:left="522" w:right="522"/>
    </w:pPr>
    <w:rPr>
      <w:i/>
      <w:szCs w:val="20"/>
    </w:rPr>
  </w:style>
  <w:style w:type="character" w:styleId="FollowedHyperlink">
    <w:name w:val="FollowedHyperlink"/>
    <w:aliases w:val="DI Followed Hyperlink"/>
    <w:qFormat/>
    <w:rsid w:val="004C52B2"/>
    <w:rPr>
      <w:rFonts w:ascii="Arial" w:hAnsi="Arial"/>
      <w:color w:val="B7BF10"/>
      <w:u w:val="none"/>
    </w:rPr>
  </w:style>
  <w:style w:type="paragraph" w:styleId="Footer">
    <w:name w:val="footer"/>
    <w:aliases w:val="DI Footer"/>
    <w:basedOn w:val="Normal"/>
    <w:link w:val="FooterChar"/>
    <w:qFormat/>
    <w:rsid w:val="004C52B2"/>
    <w:pPr>
      <w:tabs>
        <w:tab w:val="center" w:pos="4320"/>
        <w:tab w:val="right" w:pos="8640"/>
      </w:tabs>
      <w:spacing w:after="0"/>
    </w:pPr>
    <w:rPr>
      <w:color w:val="BA0C2F"/>
      <w:sz w:val="14"/>
    </w:rPr>
  </w:style>
  <w:style w:type="character" w:customStyle="1" w:styleId="FooterChar">
    <w:name w:val="Footer Char"/>
    <w:aliases w:val="DI Footer Char"/>
    <w:basedOn w:val="DefaultParagraphFont"/>
    <w:link w:val="Footer"/>
    <w:rsid w:val="004C52B2"/>
    <w:rPr>
      <w:rFonts w:ascii="Arial" w:eastAsia="Arial" w:hAnsi="Arial" w:cs="Times New Roman"/>
      <w:color w:val="BA0C2F"/>
      <w:sz w:val="14"/>
      <w:szCs w:val="24"/>
    </w:rPr>
  </w:style>
  <w:style w:type="character" w:styleId="FootnoteReference">
    <w:name w:val="footnote reference"/>
    <w:aliases w:val="DI Footnote Reference"/>
    <w:qFormat/>
    <w:rsid w:val="004C52B2"/>
    <w:rPr>
      <w:vertAlign w:val="superscript"/>
    </w:rPr>
  </w:style>
  <w:style w:type="paragraph" w:styleId="FootnoteText">
    <w:name w:val="footnote text"/>
    <w:aliases w:val="DI Footnote Text"/>
    <w:basedOn w:val="Normal"/>
    <w:link w:val="FootnoteTextChar"/>
    <w:qFormat/>
    <w:rsid w:val="004C52B2"/>
    <w:pPr>
      <w:spacing w:after="0"/>
    </w:pPr>
    <w:rPr>
      <w:sz w:val="16"/>
      <w:szCs w:val="20"/>
    </w:rPr>
  </w:style>
  <w:style w:type="character" w:customStyle="1" w:styleId="FootnoteTextChar">
    <w:name w:val="Footnote Text Char"/>
    <w:aliases w:val="DI Footnote Text Char"/>
    <w:basedOn w:val="DefaultParagraphFont"/>
    <w:link w:val="FootnoteText"/>
    <w:rsid w:val="004C52B2"/>
    <w:rPr>
      <w:rFonts w:ascii="Arial" w:eastAsia="Arial" w:hAnsi="Arial" w:cs="Times New Roman"/>
      <w:sz w:val="16"/>
      <w:szCs w:val="20"/>
    </w:rPr>
  </w:style>
  <w:style w:type="character" w:customStyle="1" w:styleId="Heading1Char">
    <w:name w:val="Heading 1 Char"/>
    <w:aliases w:val="DI Heading 1 Char"/>
    <w:basedOn w:val="DefaultParagraphFont"/>
    <w:link w:val="Heading1"/>
    <w:uiPriority w:val="9"/>
    <w:rsid w:val="00D47EA5"/>
    <w:rPr>
      <w:rFonts w:ascii="Arial" w:eastAsia="MS PGothic" w:hAnsi="Arial" w:cs="Times New Roman"/>
      <w:b/>
      <w:bCs/>
      <w:color w:val="BA0C2F"/>
      <w:sz w:val="32"/>
      <w:szCs w:val="32"/>
      <w:lang w:eastAsia="en-US"/>
    </w:rPr>
  </w:style>
  <w:style w:type="character" w:customStyle="1" w:styleId="Heading2Char">
    <w:name w:val="Heading 2 Char"/>
    <w:aliases w:val="DI Heading 2 Char"/>
    <w:basedOn w:val="DefaultParagraphFont"/>
    <w:link w:val="Heading2"/>
    <w:uiPriority w:val="9"/>
    <w:rsid w:val="004C52B2"/>
    <w:rPr>
      <w:rFonts w:ascii="Arial" w:eastAsia="MS PGothic" w:hAnsi="Arial" w:cs="Times New Roman"/>
      <w:b/>
      <w:bCs/>
      <w:color w:val="BA0C2F"/>
      <w:sz w:val="26"/>
      <w:szCs w:val="26"/>
    </w:rPr>
  </w:style>
  <w:style w:type="character" w:customStyle="1" w:styleId="Heading3Char">
    <w:name w:val="Heading 3 Char"/>
    <w:aliases w:val="DI Heading 3 Char"/>
    <w:basedOn w:val="DefaultParagraphFont"/>
    <w:link w:val="Heading3"/>
    <w:uiPriority w:val="9"/>
    <w:rsid w:val="004C52B2"/>
    <w:rPr>
      <w:rFonts w:ascii="Arial" w:eastAsia="MS PGothic" w:hAnsi="Arial" w:cs="Times New Roman"/>
      <w:b/>
      <w:bCs/>
      <w:color w:val="BA0C2F"/>
      <w:szCs w:val="20"/>
    </w:rPr>
  </w:style>
  <w:style w:type="character" w:customStyle="1" w:styleId="Heading4Char">
    <w:name w:val="Heading 4 Char"/>
    <w:aliases w:val="DI Heading 4 Char"/>
    <w:basedOn w:val="DefaultParagraphFont"/>
    <w:link w:val="Heading4"/>
    <w:uiPriority w:val="9"/>
    <w:rsid w:val="004C52B2"/>
    <w:rPr>
      <w:rFonts w:ascii="Arial" w:eastAsia="MS PGothic" w:hAnsi="Arial" w:cs="Times New Roman"/>
      <w:b/>
      <w:bCs/>
      <w:i/>
      <w:iCs/>
      <w:color w:val="BA0C2F"/>
      <w:szCs w:val="20"/>
    </w:rPr>
  </w:style>
  <w:style w:type="character" w:customStyle="1" w:styleId="Heading5Char">
    <w:name w:val="Heading 5 Char"/>
    <w:aliases w:val="DI Heading 5 Char"/>
    <w:basedOn w:val="DefaultParagraphFont"/>
    <w:link w:val="Heading5"/>
    <w:uiPriority w:val="9"/>
    <w:rsid w:val="004C52B2"/>
    <w:rPr>
      <w:rFonts w:ascii="Arial" w:eastAsia="Arial" w:hAnsi="Arial" w:cs="Times New Roman"/>
      <w:color w:val="BA0C2F"/>
      <w:szCs w:val="20"/>
    </w:rPr>
  </w:style>
  <w:style w:type="character" w:customStyle="1" w:styleId="Heading6Char">
    <w:name w:val="Heading 6 Char"/>
    <w:aliases w:val="DI Heading 6 Char"/>
    <w:basedOn w:val="DefaultParagraphFont"/>
    <w:link w:val="Heading6"/>
    <w:uiPriority w:val="9"/>
    <w:rsid w:val="004C52B2"/>
    <w:rPr>
      <w:rFonts w:ascii="Arial" w:eastAsia="MS PGothic" w:hAnsi="Arial" w:cs="Times New Roman"/>
      <w:i/>
      <w:iCs/>
      <w:color w:val="BA0C2F"/>
      <w:szCs w:val="24"/>
    </w:rPr>
  </w:style>
  <w:style w:type="character" w:styleId="Hyperlink">
    <w:name w:val="Hyperlink"/>
    <w:aliases w:val="DI Hyperlink"/>
    <w:qFormat/>
    <w:rsid w:val="004C52B2"/>
    <w:rPr>
      <w:rFonts w:ascii="Arial" w:hAnsi="Arial"/>
      <w:color w:val="BA0C2F"/>
      <w:u w:val="single"/>
    </w:rPr>
  </w:style>
  <w:style w:type="character" w:customStyle="1" w:styleId="DIItalic">
    <w:name w:val="DI Italic"/>
    <w:qFormat/>
    <w:rsid w:val="004C52B2"/>
    <w:rPr>
      <w:i/>
    </w:rPr>
  </w:style>
  <w:style w:type="paragraph" w:styleId="ListBullet">
    <w:name w:val="List Bullet"/>
    <w:aliases w:val="DI List Bullet"/>
    <w:basedOn w:val="Normal"/>
    <w:link w:val="ListBulletChar"/>
    <w:uiPriority w:val="99"/>
    <w:unhideWhenUsed/>
    <w:qFormat/>
    <w:rsid w:val="004C52B2"/>
    <w:pPr>
      <w:numPr>
        <w:numId w:val="2"/>
      </w:numPr>
      <w:contextualSpacing/>
    </w:pPr>
  </w:style>
  <w:style w:type="paragraph" w:styleId="ListBullet2">
    <w:name w:val="List Bullet 2"/>
    <w:aliases w:val="DI List Bullet 2"/>
    <w:basedOn w:val="Normal"/>
    <w:uiPriority w:val="99"/>
    <w:unhideWhenUsed/>
    <w:qFormat/>
    <w:rsid w:val="004C52B2"/>
    <w:pPr>
      <w:numPr>
        <w:numId w:val="4"/>
      </w:numPr>
      <w:contextualSpacing/>
    </w:pPr>
  </w:style>
  <w:style w:type="paragraph" w:styleId="ListBullet3">
    <w:name w:val="List Bullet 3"/>
    <w:aliases w:val="DI List Bullet 3"/>
    <w:basedOn w:val="Normal"/>
    <w:uiPriority w:val="99"/>
    <w:unhideWhenUsed/>
    <w:qFormat/>
    <w:rsid w:val="00E10F0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4C52B2"/>
    <w:pPr>
      <w:numPr>
        <w:numId w:val="8"/>
      </w:numPr>
      <w:contextualSpacing/>
    </w:pPr>
  </w:style>
  <w:style w:type="paragraph" w:styleId="ListBullet5">
    <w:name w:val="List Bullet 5"/>
    <w:aliases w:val="DI List Bullet 5"/>
    <w:basedOn w:val="Normal"/>
    <w:qFormat/>
    <w:rsid w:val="004C52B2"/>
    <w:pPr>
      <w:numPr>
        <w:numId w:val="10"/>
      </w:numPr>
      <w:contextualSpacing/>
    </w:pPr>
  </w:style>
  <w:style w:type="paragraph" w:styleId="ListNumber">
    <w:name w:val="List Number"/>
    <w:aliases w:val="DI List Number"/>
    <w:basedOn w:val="Normal"/>
    <w:qFormat/>
    <w:rsid w:val="004C52B2"/>
    <w:pPr>
      <w:numPr>
        <w:numId w:val="12"/>
      </w:numPr>
      <w:contextualSpacing/>
    </w:pPr>
  </w:style>
  <w:style w:type="paragraph" w:styleId="ListNumber2">
    <w:name w:val="List Number 2"/>
    <w:aliases w:val="DI List Number 2"/>
    <w:basedOn w:val="Normal"/>
    <w:qFormat/>
    <w:rsid w:val="00E10F07"/>
    <w:pPr>
      <w:numPr>
        <w:numId w:val="14"/>
      </w:numPr>
      <w:contextualSpacing/>
    </w:pPr>
  </w:style>
  <w:style w:type="character" w:styleId="PageNumber">
    <w:name w:val="page number"/>
    <w:uiPriority w:val="99"/>
    <w:semiHidden/>
    <w:unhideWhenUsed/>
    <w:qFormat/>
    <w:rsid w:val="004C52B2"/>
    <w:rPr>
      <w:rFonts w:ascii="Arial" w:hAnsi="Arial"/>
      <w:color w:val="BA0C2F"/>
      <w:sz w:val="16"/>
    </w:rPr>
  </w:style>
  <w:style w:type="paragraph" w:styleId="TOC1">
    <w:name w:val="toc 1"/>
    <w:aliases w:val="DI TOC 1"/>
    <w:basedOn w:val="Normal"/>
    <w:next w:val="Normal"/>
    <w:autoRedefine/>
    <w:uiPriority w:val="39"/>
    <w:qFormat/>
    <w:rsid w:val="004C52B2"/>
    <w:pPr>
      <w:spacing w:before="120" w:after="0"/>
    </w:pPr>
    <w:rPr>
      <w:b/>
      <w:sz w:val="24"/>
    </w:rPr>
  </w:style>
  <w:style w:type="paragraph" w:styleId="TOC2">
    <w:name w:val="toc 2"/>
    <w:aliases w:val="DI TOC 2"/>
    <w:basedOn w:val="Normal"/>
    <w:next w:val="Normal"/>
    <w:autoRedefine/>
    <w:uiPriority w:val="39"/>
    <w:qFormat/>
    <w:rsid w:val="004C52B2"/>
    <w:pPr>
      <w:tabs>
        <w:tab w:val="right" w:leader="dot" w:pos="7541"/>
      </w:tabs>
      <w:spacing w:after="0" w:line="300" w:lineRule="exact"/>
      <w:ind w:left="221"/>
    </w:pPr>
    <w:rPr>
      <w:b/>
      <w:noProof/>
      <w:szCs w:val="22"/>
    </w:rPr>
  </w:style>
  <w:style w:type="paragraph" w:styleId="TOC3">
    <w:name w:val="toc 3"/>
    <w:aliases w:val="DI TOC 3"/>
    <w:basedOn w:val="Normal"/>
    <w:next w:val="Normal"/>
    <w:autoRedefine/>
    <w:uiPriority w:val="39"/>
    <w:qFormat/>
    <w:rsid w:val="004C52B2"/>
    <w:pPr>
      <w:tabs>
        <w:tab w:val="right" w:leader="dot" w:pos="7541"/>
      </w:tabs>
      <w:spacing w:after="0" w:line="300" w:lineRule="exact"/>
      <w:ind w:left="442"/>
    </w:pPr>
    <w:rPr>
      <w:szCs w:val="22"/>
    </w:rPr>
  </w:style>
  <w:style w:type="paragraph" w:styleId="TOC4">
    <w:name w:val="toc 4"/>
    <w:aliases w:val="DI TOC 4"/>
    <w:basedOn w:val="Normal"/>
    <w:next w:val="Normal"/>
    <w:autoRedefine/>
    <w:uiPriority w:val="39"/>
    <w:qFormat/>
    <w:rsid w:val="004C52B2"/>
    <w:pPr>
      <w:tabs>
        <w:tab w:val="right" w:leader="dot" w:pos="7541"/>
      </w:tabs>
      <w:spacing w:after="0" w:line="300" w:lineRule="exact"/>
      <w:ind w:left="658"/>
    </w:pPr>
    <w:rPr>
      <w:sz w:val="20"/>
      <w:szCs w:val="20"/>
    </w:rPr>
  </w:style>
  <w:style w:type="paragraph" w:styleId="TOC5">
    <w:name w:val="toc 5"/>
    <w:aliases w:val="DI TOC 5"/>
    <w:basedOn w:val="Normal"/>
    <w:next w:val="Normal"/>
    <w:autoRedefine/>
    <w:uiPriority w:val="39"/>
    <w:rsid w:val="004C52B2"/>
    <w:pPr>
      <w:tabs>
        <w:tab w:val="right" w:leader="dot" w:pos="7541"/>
      </w:tabs>
      <w:spacing w:after="0" w:line="300" w:lineRule="exact"/>
      <w:ind w:left="879"/>
    </w:pPr>
    <w:rPr>
      <w:sz w:val="20"/>
      <w:szCs w:val="20"/>
    </w:rPr>
  </w:style>
  <w:style w:type="paragraph" w:styleId="TOC6">
    <w:name w:val="toc 6"/>
    <w:aliases w:val="DI TOC 6"/>
    <w:basedOn w:val="Normal"/>
    <w:next w:val="Normal"/>
    <w:autoRedefine/>
    <w:qFormat/>
    <w:rsid w:val="004C52B2"/>
    <w:pPr>
      <w:spacing w:after="0"/>
      <w:ind w:left="1100"/>
    </w:pPr>
    <w:rPr>
      <w:sz w:val="20"/>
      <w:szCs w:val="20"/>
    </w:rPr>
  </w:style>
  <w:style w:type="paragraph" w:customStyle="1" w:styleId="DITOCHeading1">
    <w:name w:val="DI TOC Heading1"/>
    <w:basedOn w:val="Heading1"/>
    <w:next w:val="Normal"/>
    <w:uiPriority w:val="39"/>
    <w:unhideWhenUsed/>
    <w:qFormat/>
    <w:rsid w:val="004C52B2"/>
    <w:pPr>
      <w:spacing w:before="480" w:after="0" w:line="276" w:lineRule="auto"/>
      <w:outlineLvl w:val="9"/>
    </w:pPr>
    <w:rPr>
      <w:szCs w:val="28"/>
      <w:lang w:val="en-US"/>
    </w:rPr>
  </w:style>
  <w:style w:type="table" w:customStyle="1" w:styleId="TOCHeading2">
    <w:name w:val="TOC Heading2"/>
    <w:basedOn w:val="TableNormal"/>
    <w:qFormat/>
    <w:rsid w:val="004C52B2"/>
    <w:pPr>
      <w:spacing w:after="0" w:line="240" w:lineRule="auto"/>
    </w:pPr>
    <w:rPr>
      <w:rFonts w:ascii="Arial" w:eastAsia="Arial" w:hAnsi="Arial" w:cs="Times New Roman"/>
      <w:color w:val="000000"/>
      <w:sz w:val="18"/>
      <w:szCs w:val="20"/>
    </w:rPr>
    <w:tblPr>
      <w:tblStyleRowBandSize w:val="1"/>
      <w:tblStyleColBandSize w:val="1"/>
      <w:tblInd w:w="0" w:type="dxa"/>
      <w:tblBorders>
        <w:top w:val="single" w:sz="24" w:space="0" w:color="93328E"/>
        <w:left w:val="single" w:sz="4" w:space="0" w:color="0095C8"/>
        <w:bottom w:val="single" w:sz="4" w:space="0" w:color="0095C8"/>
        <w:right w:val="single" w:sz="4" w:space="0" w:color="0095C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7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328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8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878"/>
          <w:insideV w:val="nil"/>
        </w:tcBorders>
        <w:shd w:val="clear" w:color="auto" w:fill="0058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8"/>
      </w:tcPr>
    </w:tblStylePr>
    <w:tblStylePr w:type="band1Vert">
      <w:tblPr/>
      <w:tcPr>
        <w:shd w:val="clear" w:color="auto" w:fill="83DEFF"/>
      </w:tcPr>
    </w:tblStylePr>
    <w:tblStylePr w:type="band1Horz">
      <w:tblPr/>
      <w:tcPr>
        <w:shd w:val="clear" w:color="auto" w:fill="64D6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Heading7Char">
    <w:name w:val="Heading 7 Char"/>
    <w:aliases w:val="DI Heading 7 Char"/>
    <w:basedOn w:val="DefaultParagraphFont"/>
    <w:link w:val="Heading7"/>
    <w:uiPriority w:val="9"/>
    <w:semiHidden/>
    <w:rsid w:val="004B339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customStyle="1" w:styleId="DIBoxheading">
    <w:name w:val="DI Box heading"/>
    <w:basedOn w:val="Heading2"/>
    <w:qFormat/>
    <w:rsid w:val="00E33D6E"/>
    <w:pPr>
      <w:spacing w:before="0"/>
    </w:pPr>
  </w:style>
  <w:style w:type="paragraph" w:customStyle="1" w:styleId="DITablebody">
    <w:name w:val="DI Table body"/>
    <w:basedOn w:val="Normal"/>
    <w:qFormat/>
    <w:rsid w:val="00E33D6E"/>
    <w:rPr>
      <w:sz w:val="18"/>
      <w:szCs w:val="18"/>
    </w:rPr>
  </w:style>
  <w:style w:type="paragraph" w:customStyle="1" w:styleId="DITableheading">
    <w:name w:val="DI Table heading"/>
    <w:basedOn w:val="Normal"/>
    <w:qFormat/>
    <w:rsid w:val="00E33D6E"/>
    <w:rPr>
      <w:bCs/>
      <w:sz w:val="18"/>
      <w:szCs w:val="18"/>
    </w:rPr>
  </w:style>
  <w:style w:type="paragraph" w:styleId="NoSpacing">
    <w:name w:val="No Spacing"/>
    <w:uiPriority w:val="1"/>
    <w:qFormat/>
    <w:rsid w:val="0050404D"/>
    <w:pPr>
      <w:spacing w:after="0" w:line="240" w:lineRule="auto"/>
    </w:pPr>
    <w:rPr>
      <w:rFonts w:ascii="Arial" w:eastAsia="Arial" w:hAnsi="Arial" w:cs="Times New Roman"/>
      <w:szCs w:val="24"/>
      <w:lang w:eastAsia="en-US"/>
    </w:rPr>
  </w:style>
  <w:style w:type="paragraph" w:customStyle="1" w:styleId="Coverdate">
    <w:name w:val="Cover_date"/>
    <w:basedOn w:val="Normal"/>
    <w:qFormat/>
    <w:rsid w:val="00D47EA5"/>
    <w:pPr>
      <w:framePr w:hSpace="180" w:wrap="around" w:vAnchor="page" w:hAnchor="page" w:x="910" w:y="9725"/>
      <w:jc w:val="right"/>
    </w:pPr>
    <w:rPr>
      <w:b/>
    </w:rPr>
  </w:style>
  <w:style w:type="paragraph" w:customStyle="1" w:styleId="Coverheading">
    <w:name w:val="Cover_heading"/>
    <w:qFormat/>
    <w:rsid w:val="00D47EA5"/>
    <w:pPr>
      <w:framePr w:hSpace="180" w:wrap="around" w:vAnchor="page" w:hAnchor="page" w:x="910" w:y="9725"/>
      <w:spacing w:line="240" w:lineRule="auto"/>
    </w:pPr>
    <w:rPr>
      <w:rFonts w:ascii="Arial" w:eastAsia="MS PGothic" w:hAnsi="Arial" w:cs="Times New Roman"/>
      <w:b/>
      <w:bCs/>
      <w:color w:val="BA0C2F"/>
      <w:sz w:val="68"/>
      <w:szCs w:val="32"/>
      <w:lang w:eastAsia="en-US"/>
    </w:rPr>
  </w:style>
  <w:style w:type="paragraph" w:customStyle="1" w:styleId="Coversubtitle">
    <w:name w:val="Cover_subtitle"/>
    <w:basedOn w:val="Coverheading"/>
    <w:qFormat/>
    <w:rsid w:val="00D47EA5"/>
    <w:pPr>
      <w:framePr w:wrap="around"/>
      <w:spacing w:after="0" w:line="780" w:lineRule="exact"/>
    </w:pPr>
    <w:rPr>
      <w:color w:val="000000"/>
      <w:sz w:val="28"/>
    </w:rPr>
  </w:style>
  <w:style w:type="paragraph" w:customStyle="1" w:styleId="Coveryear">
    <w:name w:val="Cover_year"/>
    <w:qFormat/>
    <w:rsid w:val="00D47EA5"/>
    <w:pPr>
      <w:framePr w:hSpace="180" w:wrap="around" w:vAnchor="page" w:hAnchor="page" w:x="910" w:y="9725"/>
      <w:spacing w:after="0" w:line="240" w:lineRule="auto"/>
      <w:jc w:val="right"/>
    </w:pPr>
    <w:rPr>
      <w:rFonts w:ascii="Arial" w:eastAsia="MS PGothic" w:hAnsi="Arial" w:cs="Times New Roman"/>
      <w:b/>
      <w:bCs/>
      <w:sz w:val="60"/>
      <w:szCs w:val="32"/>
      <w:lang w:eastAsia="en-US"/>
    </w:rPr>
  </w:style>
  <w:style w:type="paragraph" w:customStyle="1" w:styleId="Coverblurb">
    <w:name w:val="Cover_blurb"/>
    <w:basedOn w:val="Normal"/>
    <w:qFormat/>
    <w:rsid w:val="00D47EA5"/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cs="Frutiger-Bold"/>
      <w:b/>
      <w:bCs/>
      <w:color w:val="000000"/>
      <w:spacing w:val="-4"/>
      <w:sz w:val="15"/>
      <w:szCs w:val="15"/>
    </w:rPr>
  </w:style>
  <w:style w:type="paragraph" w:customStyle="1" w:styleId="Coverwebaddressred">
    <w:name w:val="Cover_web address red"/>
    <w:basedOn w:val="Normal"/>
    <w:qFormat/>
    <w:rsid w:val="00D47EA5"/>
    <w:pPr>
      <w:framePr w:hSpace="180" w:wrap="around" w:vAnchor="page" w:hAnchor="page" w:x="910" w:y="10445"/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Frutiger-Black"/>
      <w:b/>
      <w:color w:val="BA0C2F"/>
      <w:sz w:val="28"/>
      <w:szCs w:val="28"/>
    </w:rPr>
  </w:style>
  <w:style w:type="paragraph" w:customStyle="1" w:styleId="Covertypeofdoc">
    <w:name w:val="Cover type of doc"/>
    <w:basedOn w:val="Coversubtitle"/>
    <w:qFormat/>
    <w:rsid w:val="00D47EA5"/>
    <w:pPr>
      <w:framePr w:wrap="around"/>
      <w:spacing w:line="240" w:lineRule="auto"/>
      <w:jc w:val="right"/>
    </w:pPr>
    <w:rPr>
      <w:color w:val="FFFFFF"/>
      <w:sz w:val="22"/>
    </w:rPr>
  </w:style>
  <w:style w:type="paragraph" w:customStyle="1" w:styleId="Boxheading">
    <w:name w:val="Box heading"/>
    <w:basedOn w:val="Heading2"/>
    <w:qFormat/>
    <w:rsid w:val="00D82E5F"/>
    <w:pPr>
      <w:spacing w:before="0"/>
    </w:pPr>
  </w:style>
  <w:style w:type="paragraph" w:customStyle="1" w:styleId="DIDocumentheader">
    <w:name w:val="DI Document header"/>
    <w:basedOn w:val="Normal"/>
    <w:link w:val="DIDocumentheaderChar"/>
    <w:qFormat/>
    <w:rsid w:val="006E4F19"/>
    <w:pPr>
      <w:spacing w:before="520" w:after="520"/>
    </w:pPr>
    <w:rPr>
      <w:b/>
      <w:color w:val="C00000"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rsid w:val="009767F8"/>
    <w:pPr>
      <w:ind w:left="720"/>
      <w:contextualSpacing/>
    </w:pPr>
  </w:style>
  <w:style w:type="character" w:customStyle="1" w:styleId="DIDocumentheaderChar">
    <w:name w:val="DI Document header Char"/>
    <w:basedOn w:val="DefaultParagraphFont"/>
    <w:link w:val="DIDocumentheader"/>
    <w:rsid w:val="006E4F19"/>
    <w:rPr>
      <w:rFonts w:ascii="Arial" w:eastAsia="Arial" w:hAnsi="Arial" w:cs="Times New Roman"/>
      <w:b/>
      <w:color w:val="C00000"/>
      <w:sz w:val="72"/>
      <w:szCs w:val="72"/>
      <w:lang w:eastAsia="en-US"/>
    </w:rPr>
  </w:style>
  <w:style w:type="paragraph" w:customStyle="1" w:styleId="DILongnumberedlist">
    <w:name w:val="DI Long numbered list"/>
    <w:basedOn w:val="DILongbulletlist"/>
    <w:link w:val="DILongnumberedlistChar1"/>
    <w:qFormat/>
    <w:rsid w:val="00D75179"/>
    <w:pPr>
      <w:numPr>
        <w:numId w:val="17"/>
      </w:numPr>
    </w:pPr>
  </w:style>
  <w:style w:type="paragraph" w:customStyle="1" w:styleId="DILongbulletlist">
    <w:name w:val="DI Long bullet list"/>
    <w:basedOn w:val="ListBullet"/>
    <w:link w:val="DILongbulletlistChar"/>
    <w:qFormat/>
    <w:rsid w:val="00576219"/>
    <w:pPr>
      <w:ind w:left="357" w:hanging="357"/>
      <w:contextualSpacing w:val="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7F8"/>
    <w:rPr>
      <w:rFonts w:ascii="Arial" w:eastAsia="Arial" w:hAnsi="Arial" w:cs="Times New Roman"/>
      <w:szCs w:val="24"/>
      <w:lang w:eastAsia="en-US"/>
    </w:rPr>
  </w:style>
  <w:style w:type="character" w:customStyle="1" w:styleId="DILongnumberedlistChar">
    <w:name w:val="DI Long numbered list Char"/>
    <w:basedOn w:val="ListParagraphChar"/>
    <w:link w:val="DILongnumberedlist"/>
    <w:rsid w:val="009767F8"/>
  </w:style>
  <w:style w:type="character" w:customStyle="1" w:styleId="DILongnumberedlistChar1">
    <w:name w:val="DI Long numbered list Char1"/>
    <w:basedOn w:val="ListParagraphChar"/>
    <w:link w:val="DILongnumberedlist"/>
    <w:rsid w:val="00D75179"/>
    <w:rPr>
      <w:noProof/>
    </w:rPr>
  </w:style>
  <w:style w:type="character" w:customStyle="1" w:styleId="DILongbulletlistChar">
    <w:name w:val="DI Long bullet list Char"/>
    <w:basedOn w:val="DILongnumberedlistChar1"/>
    <w:link w:val="DILongbulletlist"/>
    <w:rsid w:val="008E576A"/>
  </w:style>
  <w:style w:type="table" w:customStyle="1" w:styleId="DITablestyle">
    <w:name w:val="DI Table style"/>
    <w:basedOn w:val="TableNormal"/>
    <w:uiPriority w:val="99"/>
    <w:rsid w:val="00CB247A"/>
    <w:pPr>
      <w:spacing w:after="260" w:line="260" w:lineRule="exact"/>
      <w:ind w:left="357" w:hanging="357"/>
    </w:pPr>
    <w:rPr>
      <w:rFonts w:ascii="Arial" w:eastAsia="Arial" w:hAnsi="Arial" w:cs="Times New Roman"/>
      <w:szCs w:val="24"/>
    </w:rPr>
    <w:tblPr>
      <w:tblInd w:w="0" w:type="dxa"/>
      <w:tblBorders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BA0C2F"/>
        <w:sz w:val="22"/>
      </w:rPr>
      <w:tblPr/>
      <w:tcPr>
        <w:tcBorders>
          <w:bottom w:val="single" w:sz="18" w:space="0" w:color="BA0C2F"/>
        </w:tcBorders>
      </w:tcPr>
    </w:tblStylePr>
    <w:tblStylePr w:type="firstCol">
      <w:rPr>
        <w:b/>
      </w:rPr>
    </w:tblStylePr>
  </w:style>
  <w:style w:type="character" w:customStyle="1" w:styleId="ListBulletChar">
    <w:name w:val="List Bullet Char"/>
    <w:aliases w:val="DI List Bullet Char"/>
    <w:basedOn w:val="DefaultParagraphFont"/>
    <w:link w:val="ListBullet"/>
    <w:uiPriority w:val="99"/>
    <w:rsid w:val="00CB247A"/>
    <w:rPr>
      <w:rFonts w:ascii="Arial" w:eastAsia="Arial" w:hAnsi="Arial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CB2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3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43"/>
    <w:rPr>
      <w:rFonts w:ascii="Tahoma" w:eastAsia="Arial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AAD"/>
    <w:rPr>
      <w:rFonts w:ascii="Arial" w:eastAsia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AAD"/>
    <w:rPr>
      <w:b/>
      <w:bCs/>
    </w:rPr>
  </w:style>
  <w:style w:type="paragraph" w:customStyle="1" w:styleId="Default">
    <w:name w:val="Default"/>
    <w:rsid w:val="008C7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humanitarianassistance.org/wp-content/uploads/2015/06/Chapter-10.pdf" TargetMode="External"/><Relationship Id="rId5" Type="http://schemas.openxmlformats.org/officeDocument/2006/relationships/numbering" Target="numbering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c\AppData\Roaming\Microsoft\Templates\DI%20blank%20MASTER.dotx" TargetMode="External"/></Relationships>
</file>

<file path=word/theme/theme1.xml><?xml version="1.0" encoding="utf-8"?>
<a:theme xmlns:a="http://schemas.openxmlformats.org/drawingml/2006/main" name="Office Theme">
  <a:themeElements>
    <a:clrScheme name="DI palette">
      <a:dk1>
        <a:sysClr val="windowText" lastClr="000000"/>
      </a:dk1>
      <a:lt1>
        <a:sysClr val="window" lastClr="FFFFFF"/>
      </a:lt1>
      <a:dk2>
        <a:srgbClr val="BA0C2F"/>
      </a:dk2>
      <a:lt2>
        <a:srgbClr val="FFFFFF"/>
      </a:lt2>
      <a:accent1>
        <a:srgbClr val="EA7600"/>
      </a:accent1>
      <a:accent2>
        <a:srgbClr val="93328E"/>
      </a:accent2>
      <a:accent3>
        <a:srgbClr val="1B365D"/>
      </a:accent3>
      <a:accent4>
        <a:srgbClr val="0095C8"/>
      </a:accent4>
      <a:accent5>
        <a:srgbClr val="B7BF10"/>
      </a:accent5>
      <a:accent6>
        <a:srgbClr val="BA0C2F"/>
      </a:accent6>
      <a:hlink>
        <a:srgbClr val="BA0C2F"/>
      </a:hlink>
      <a:folHlink>
        <a:srgbClr val="B7BF1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DFBCB0E2D5245AA3017C1249799F0" ma:contentTypeVersion="0" ma:contentTypeDescription="Create a new document." ma:contentTypeScope="" ma:versionID="2245ebb1ed3df1588f86b0b3ef107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895C-2794-48C6-A466-89542B53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0A6D9-050A-483A-ACD6-4C903E953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4AD2F-AC7C-4A17-9FCF-EDEDF61DF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6A934-0A03-440C-8CE1-A0700E97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 blank MASTER</Template>
  <TotalTime>102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Charting Progess - template for new blogs</vt:lpstr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Charting Progess - template for new blogs</dc:title>
  <dc:creator>jennyc</dc:creator>
  <cp:lastModifiedBy>rebeccah</cp:lastModifiedBy>
  <cp:revision>7</cp:revision>
  <dcterms:created xsi:type="dcterms:W3CDTF">2015-08-06T12:20:00Z</dcterms:created>
  <dcterms:modified xsi:type="dcterms:W3CDTF">2015-08-06T14:03:00Z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0x010100565DFBCB0E2D5245AA3017C1249799F0</vt:lpwstr>
  </property>
</Properties>
</file>